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AE" w:rsidRPr="000B1BBC" w:rsidRDefault="0038090C" w:rsidP="000B1BBC">
      <w:pPr>
        <w:pStyle w:val="prastasis1"/>
        <w:spacing w:after="0" w:line="240" w:lineRule="auto"/>
        <w:jc w:val="center"/>
        <w:rPr>
          <w:rFonts w:ascii="Times New Roman" w:eastAsia="Times New Roman" w:hAnsi="Times New Roman" w:cs="Times New Roman"/>
          <w:b/>
          <w:i/>
          <w:sz w:val="24"/>
          <w:szCs w:val="24"/>
        </w:rPr>
      </w:pPr>
      <w:r w:rsidRPr="000A6801">
        <w:rPr>
          <w:rFonts w:ascii="Times New Roman" w:eastAsia="Times New Roman" w:hAnsi="Times New Roman" w:cs="Times New Roman"/>
          <w:b/>
          <w:sz w:val="24"/>
          <w:szCs w:val="24"/>
        </w:rPr>
        <w:t>29.</w:t>
      </w:r>
      <w:r>
        <w:rPr>
          <w:rFonts w:ascii="Times New Roman" w:eastAsia="Times New Roman" w:hAnsi="Times New Roman" w:cs="Times New Roman"/>
          <w:b/>
          <w:i/>
          <w:sz w:val="24"/>
          <w:szCs w:val="24"/>
        </w:rPr>
        <w:t xml:space="preserve"> </w:t>
      </w:r>
      <w:r w:rsidR="00917252" w:rsidRPr="000B1BBC">
        <w:rPr>
          <w:rFonts w:ascii="Times New Roman" w:eastAsia="Times New Roman" w:hAnsi="Times New Roman" w:cs="Times New Roman"/>
          <w:b/>
          <w:i/>
          <w:sz w:val="24"/>
          <w:szCs w:val="24"/>
        </w:rPr>
        <w:t>Detergentų</w:t>
      </w:r>
      <w:r w:rsidR="00187F1A" w:rsidRPr="000B1BBC">
        <w:rPr>
          <w:rFonts w:ascii="Times New Roman" w:eastAsia="Times New Roman" w:hAnsi="Times New Roman" w:cs="Times New Roman"/>
          <w:b/>
          <w:i/>
          <w:sz w:val="24"/>
          <w:szCs w:val="24"/>
        </w:rPr>
        <w:t xml:space="preserve"> (indų ploviklio)</w:t>
      </w:r>
      <w:r w:rsidR="00917252" w:rsidRPr="000B1BBC">
        <w:rPr>
          <w:rFonts w:ascii="Times New Roman" w:eastAsia="Times New Roman" w:hAnsi="Times New Roman" w:cs="Times New Roman"/>
          <w:b/>
          <w:i/>
          <w:sz w:val="24"/>
          <w:szCs w:val="24"/>
        </w:rPr>
        <w:t xml:space="preserve"> poveikio mažosios plūdenos dauginimuisi tyrimas</w:t>
      </w:r>
    </w:p>
    <w:p w:rsidR="007F45AE" w:rsidRDefault="007F45AE">
      <w:pPr>
        <w:pStyle w:val="prastasis1"/>
        <w:spacing w:after="0" w:line="240" w:lineRule="auto"/>
        <w:rPr>
          <w:rFonts w:ascii="Times New Roman" w:eastAsia="Times New Roman" w:hAnsi="Times New Roman" w:cs="Times New Roman"/>
          <w:b/>
          <w:sz w:val="24"/>
          <w:szCs w:val="24"/>
        </w:rPr>
      </w:pPr>
      <w:bookmarkStart w:id="0" w:name="_gjdgxs" w:colFirst="0" w:colLast="0"/>
      <w:bookmarkEnd w:id="0"/>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7619"/>
      </w:tblGrid>
      <w:tr w:rsidR="007F45AE" w:rsidTr="000B1BBC">
        <w:tc>
          <w:tcPr>
            <w:tcW w:w="2235" w:type="dxa"/>
          </w:tcPr>
          <w:p w:rsidR="007F45AE" w:rsidRDefault="00917252">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Klasė, dalykas</w:t>
            </w:r>
          </w:p>
        </w:tc>
        <w:tc>
          <w:tcPr>
            <w:tcW w:w="7619" w:type="dxa"/>
          </w:tcPr>
          <w:p w:rsidR="00997F85" w:rsidRDefault="0091725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D0741">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2D0741">
              <w:rPr>
                <w:rFonts w:ascii="Times New Roman" w:eastAsia="Times New Roman" w:hAnsi="Times New Roman" w:cs="Times New Roman"/>
                <w:sz w:val="24"/>
                <w:szCs w:val="24"/>
              </w:rPr>
              <w:t xml:space="preserve"> klasė</w:t>
            </w:r>
            <w:r w:rsidR="005D7004">
              <w:rPr>
                <w:rFonts w:ascii="Times New Roman" w:eastAsia="Times New Roman" w:hAnsi="Times New Roman" w:cs="Times New Roman"/>
                <w:sz w:val="24"/>
                <w:szCs w:val="24"/>
              </w:rPr>
              <w:t>s</w:t>
            </w:r>
            <w:r>
              <w:rPr>
                <w:rFonts w:ascii="Times New Roman" w:eastAsia="Times New Roman" w:hAnsi="Times New Roman" w:cs="Times New Roman"/>
                <w:sz w:val="24"/>
                <w:szCs w:val="24"/>
              </w:rPr>
              <w:t>, biologija</w:t>
            </w:r>
            <w:r w:rsidR="005D7004">
              <w:rPr>
                <w:rFonts w:ascii="Times New Roman" w:eastAsia="Times New Roman" w:hAnsi="Times New Roman" w:cs="Times New Roman"/>
                <w:sz w:val="24"/>
                <w:szCs w:val="24"/>
              </w:rPr>
              <w:t>.</w:t>
            </w:r>
          </w:p>
        </w:tc>
      </w:tr>
      <w:tr w:rsidR="007F45AE" w:rsidTr="000B1BBC">
        <w:tc>
          <w:tcPr>
            <w:tcW w:w="2235" w:type="dxa"/>
          </w:tcPr>
          <w:p w:rsidR="007F45AE" w:rsidRDefault="00917252">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Numatoma veiklos trukmė</w:t>
            </w:r>
          </w:p>
        </w:tc>
        <w:tc>
          <w:tcPr>
            <w:tcW w:w="7619" w:type="dxa"/>
          </w:tcPr>
          <w:p w:rsidR="007F45AE" w:rsidRDefault="007A49C5"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Apytiksliai</w:t>
            </w:r>
            <w:r w:rsidR="009172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917252">
              <w:rPr>
                <w:rFonts w:ascii="Times New Roman" w:eastAsia="Times New Roman" w:hAnsi="Times New Roman" w:cs="Times New Roman"/>
                <w:sz w:val="24"/>
                <w:szCs w:val="24"/>
              </w:rPr>
              <w:t>0 minučių (po 1 pamoką per savaitę</w:t>
            </w:r>
            <w:r w:rsidR="00F4162F">
              <w:rPr>
                <w:rFonts w:ascii="Times New Roman" w:eastAsia="Times New Roman" w:hAnsi="Times New Roman" w:cs="Times New Roman"/>
                <w:sz w:val="24"/>
                <w:szCs w:val="24"/>
              </w:rPr>
              <w:t>, jeigu tyrimui pasiruošiama iš anksto</w:t>
            </w:r>
            <w:r w:rsidR="00917252">
              <w:rPr>
                <w:rFonts w:ascii="Times New Roman" w:eastAsia="Times New Roman" w:hAnsi="Times New Roman" w:cs="Times New Roman"/>
                <w:sz w:val="24"/>
                <w:szCs w:val="24"/>
              </w:rPr>
              <w:t>)</w:t>
            </w:r>
            <w:r w:rsidR="002D0741">
              <w:rPr>
                <w:rFonts w:ascii="Times New Roman" w:eastAsia="Times New Roman" w:hAnsi="Times New Roman" w:cs="Times New Roman"/>
                <w:sz w:val="24"/>
                <w:szCs w:val="24"/>
              </w:rPr>
              <w:t>.</w:t>
            </w:r>
          </w:p>
        </w:tc>
      </w:tr>
      <w:tr w:rsidR="007F45AE" w:rsidTr="000B1BBC">
        <w:tc>
          <w:tcPr>
            <w:tcW w:w="2235" w:type="dxa"/>
          </w:tcPr>
          <w:p w:rsidR="00997F85" w:rsidRDefault="002D0741" w:rsidP="00BE7FB6">
            <w:pPr>
              <w:pStyle w:val="prastasis1"/>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Ugdomi mokinių g</w:t>
            </w:r>
            <w:r w:rsidR="007A49C5">
              <w:rPr>
                <w:rFonts w:ascii="Times New Roman" w:eastAsia="Times New Roman" w:hAnsi="Times New Roman" w:cs="Times New Roman"/>
                <w:color w:val="auto"/>
                <w:sz w:val="24"/>
                <w:szCs w:val="24"/>
              </w:rPr>
              <w:t>ebėjimai</w:t>
            </w:r>
            <w:r w:rsidR="00917252" w:rsidRPr="00114C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pagal</w:t>
            </w:r>
            <w:r w:rsidR="00917252" w:rsidRPr="00114C02">
              <w:rPr>
                <w:rFonts w:ascii="Times New Roman" w:eastAsia="Times New Roman" w:hAnsi="Times New Roman" w:cs="Times New Roman"/>
                <w:color w:val="auto"/>
                <w:sz w:val="24"/>
                <w:szCs w:val="24"/>
              </w:rPr>
              <w:t xml:space="preserve"> </w:t>
            </w:r>
            <w:r w:rsidR="00114C02">
              <w:rPr>
                <w:rFonts w:ascii="Times New Roman" w:eastAsia="Times New Roman" w:hAnsi="Times New Roman" w:cs="Times New Roman"/>
                <w:i/>
                <w:sz w:val="24"/>
                <w:szCs w:val="24"/>
              </w:rPr>
              <w:t>P</w:t>
            </w:r>
            <w:r w:rsidR="00917252">
              <w:rPr>
                <w:rFonts w:ascii="Times New Roman" w:eastAsia="Times New Roman" w:hAnsi="Times New Roman" w:cs="Times New Roman"/>
                <w:i/>
                <w:sz w:val="24"/>
                <w:szCs w:val="24"/>
              </w:rPr>
              <w:t>agrindinio ugdymo bendr</w:t>
            </w:r>
            <w:r>
              <w:rPr>
                <w:rFonts w:ascii="Times New Roman" w:eastAsia="Times New Roman" w:hAnsi="Times New Roman" w:cs="Times New Roman"/>
                <w:i/>
                <w:sz w:val="24"/>
                <w:szCs w:val="24"/>
              </w:rPr>
              <w:t>ąsias</w:t>
            </w:r>
            <w:r w:rsidR="00917252">
              <w:rPr>
                <w:rFonts w:ascii="Times New Roman" w:eastAsia="Times New Roman" w:hAnsi="Times New Roman" w:cs="Times New Roman"/>
                <w:i/>
                <w:sz w:val="24"/>
                <w:szCs w:val="24"/>
              </w:rPr>
              <w:t xml:space="preserve"> program</w:t>
            </w:r>
            <w:r>
              <w:rPr>
                <w:rFonts w:ascii="Times New Roman" w:eastAsia="Times New Roman" w:hAnsi="Times New Roman" w:cs="Times New Roman"/>
                <w:i/>
                <w:sz w:val="24"/>
                <w:szCs w:val="24"/>
              </w:rPr>
              <w:t xml:space="preserve">as. </w:t>
            </w:r>
            <w:r w:rsidR="00C01E30">
              <w:rPr>
                <w:rFonts w:ascii="Times New Roman" w:eastAsia="Times New Roman" w:hAnsi="Times New Roman" w:cs="Times New Roman"/>
                <w:i/>
                <w:sz w:val="24"/>
                <w:szCs w:val="24"/>
              </w:rPr>
              <w:t>Biologija</w:t>
            </w:r>
          </w:p>
        </w:tc>
        <w:tc>
          <w:tcPr>
            <w:tcW w:w="7619" w:type="dxa"/>
          </w:tcPr>
          <w:p w:rsidR="00D81C89" w:rsidRPr="007B0714" w:rsidRDefault="00D81C89" w:rsidP="000B1B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B0714">
              <w:rPr>
                <w:rFonts w:ascii="Times New Roman" w:hAnsi="Times New Roman" w:cs="Times New Roman"/>
                <w:sz w:val="24"/>
                <w:szCs w:val="24"/>
              </w:rPr>
              <w:t>4.2. Apibūdinti pagrindinius biologinius gamtinių populiacijų</w:t>
            </w:r>
          </w:p>
          <w:p w:rsidR="00D81C89" w:rsidRPr="007B0714" w:rsidRDefault="00D81C89" w:rsidP="000B1B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B0714">
              <w:rPr>
                <w:rFonts w:ascii="Times New Roman" w:hAnsi="Times New Roman" w:cs="Times New Roman"/>
                <w:sz w:val="24"/>
                <w:szCs w:val="24"/>
              </w:rPr>
              <w:t>dydį reguliuojančius veiksnius.</w:t>
            </w:r>
          </w:p>
          <w:p w:rsidR="007F45AE" w:rsidRPr="007B0714" w:rsidRDefault="007B0714" w:rsidP="000B1B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B0714">
              <w:rPr>
                <w:rFonts w:ascii="Times New Roman" w:hAnsi="Times New Roman" w:cs="Times New Roman"/>
                <w:sz w:val="24"/>
                <w:szCs w:val="24"/>
              </w:rPr>
              <w:t>4.3. Paaiškinti šiltnamio efekto, rūgščiojo lietaus ir vandens taršos poveikį organizmams. Tyrinėti aplinkos būklę, prisidėti prie jos išsaugojimo.</w:t>
            </w:r>
          </w:p>
        </w:tc>
      </w:tr>
      <w:tr w:rsidR="007F45AE" w:rsidTr="000B1BBC">
        <w:trPr>
          <w:trHeight w:val="2858"/>
        </w:trPr>
        <w:tc>
          <w:tcPr>
            <w:tcW w:w="2235" w:type="dxa"/>
          </w:tcPr>
          <w:p w:rsidR="008A6D44" w:rsidRDefault="005D7004" w:rsidP="00E831E5">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w:t>
            </w:r>
            <w:r w:rsidR="00917252">
              <w:rPr>
                <w:rFonts w:ascii="Times New Roman" w:eastAsia="Times New Roman" w:hAnsi="Times New Roman" w:cs="Times New Roman"/>
                <w:sz w:val="24"/>
                <w:szCs w:val="24"/>
              </w:rPr>
              <w:t xml:space="preserve">asiekimai </w:t>
            </w:r>
            <w:r>
              <w:rPr>
                <w:rFonts w:ascii="Times New Roman" w:eastAsia="Times New Roman" w:hAnsi="Times New Roman" w:cs="Times New Roman"/>
                <w:sz w:val="24"/>
                <w:szCs w:val="24"/>
              </w:rPr>
              <w:t>pagal</w:t>
            </w:r>
            <w:r w:rsidR="00917252">
              <w:rPr>
                <w:rFonts w:ascii="Times New Roman" w:eastAsia="Times New Roman" w:hAnsi="Times New Roman" w:cs="Times New Roman"/>
                <w:sz w:val="24"/>
                <w:szCs w:val="24"/>
              </w:rPr>
              <w:t xml:space="preserve"> </w:t>
            </w:r>
            <w:r w:rsidR="00917252">
              <w:rPr>
                <w:rFonts w:ascii="Times New Roman" w:eastAsia="Times New Roman" w:hAnsi="Times New Roman" w:cs="Times New Roman"/>
                <w:i/>
                <w:sz w:val="24"/>
                <w:szCs w:val="24"/>
              </w:rPr>
              <w:t>Integruot</w:t>
            </w:r>
            <w:r>
              <w:rPr>
                <w:rFonts w:ascii="Times New Roman" w:eastAsia="Times New Roman" w:hAnsi="Times New Roman" w:cs="Times New Roman"/>
                <w:i/>
                <w:sz w:val="24"/>
                <w:szCs w:val="24"/>
              </w:rPr>
              <w:t>ą</w:t>
            </w:r>
            <w:r w:rsidR="00917252">
              <w:rPr>
                <w:rFonts w:ascii="Times New Roman" w:eastAsia="Times New Roman" w:hAnsi="Times New Roman" w:cs="Times New Roman"/>
                <w:i/>
                <w:sz w:val="24"/>
                <w:szCs w:val="24"/>
              </w:rPr>
              <w:t xml:space="preserve"> gamtos mokslų kurso program</w:t>
            </w:r>
            <w:r>
              <w:rPr>
                <w:rFonts w:ascii="Times New Roman" w:eastAsia="Times New Roman" w:hAnsi="Times New Roman" w:cs="Times New Roman"/>
                <w:i/>
                <w:sz w:val="24"/>
                <w:szCs w:val="24"/>
              </w:rPr>
              <w:t>ą</w:t>
            </w:r>
            <w:r w:rsidR="00917252">
              <w:rPr>
                <w:rFonts w:ascii="Times New Roman" w:eastAsia="Times New Roman" w:hAnsi="Times New Roman" w:cs="Times New Roman"/>
                <w:i/>
                <w:sz w:val="24"/>
                <w:szCs w:val="24"/>
              </w:rPr>
              <w:t xml:space="preserve"> 5</w:t>
            </w:r>
            <w:r>
              <w:rPr>
                <w:rFonts w:ascii="Times New Roman" w:eastAsia="Times New Roman" w:hAnsi="Times New Roman" w:cs="Times New Roman"/>
                <w:i/>
                <w:sz w:val="24"/>
                <w:szCs w:val="24"/>
              </w:rPr>
              <w:t>–</w:t>
            </w:r>
            <w:r w:rsidR="00917252">
              <w:rPr>
                <w:rFonts w:ascii="Times New Roman" w:eastAsia="Times New Roman" w:hAnsi="Times New Roman" w:cs="Times New Roman"/>
                <w:i/>
                <w:sz w:val="24"/>
                <w:szCs w:val="24"/>
              </w:rPr>
              <w:t>8 klasėms</w:t>
            </w:r>
          </w:p>
        </w:tc>
        <w:tc>
          <w:tcPr>
            <w:tcW w:w="7619" w:type="dxa"/>
          </w:tcPr>
          <w:p w:rsidR="007B0714" w:rsidRPr="007B0714" w:rsidRDefault="00114C02" w:rsidP="000B1BBC">
            <w:pPr>
              <w:pStyle w:val="Default"/>
              <w:jc w:val="both"/>
            </w:pPr>
            <w:r>
              <w:t>8.2.2.</w:t>
            </w:r>
            <w:r w:rsidR="00E338CE">
              <w:t>2.</w:t>
            </w:r>
            <w:r>
              <w:t xml:space="preserve"> </w:t>
            </w:r>
            <w:r w:rsidR="007B0714" w:rsidRPr="007B0714">
              <w:t>Paaiškina gėlojo vandens ekosistemų gyvybingumą lemiančių veiksnių visumą, jų tarpusavio ryšius. Moka atpažinti gyvybingas ir pažeistas natūralias gėlojo vandens ekosistemas</w:t>
            </w:r>
            <w:r w:rsidR="00E338CE">
              <w:t xml:space="preserve"> &lt;...&gt;</w:t>
            </w:r>
            <w:r w:rsidR="007A49C5">
              <w:t>.</w:t>
            </w:r>
          </w:p>
          <w:p w:rsidR="007B0714" w:rsidRPr="007B0714" w:rsidRDefault="00114C02" w:rsidP="000B1BBC">
            <w:pPr>
              <w:pStyle w:val="Default"/>
              <w:jc w:val="both"/>
            </w:pPr>
            <w:r>
              <w:t>8.3.1.</w:t>
            </w:r>
            <w:r w:rsidR="00E338CE">
              <w:t>1.</w:t>
            </w:r>
            <w:r>
              <w:t xml:space="preserve"> </w:t>
            </w:r>
            <w:r w:rsidR="007B0714" w:rsidRPr="007B0714">
              <w:t xml:space="preserve">Paaiškina gyvųjų organizmų būdingus požymius; </w:t>
            </w:r>
            <w:r w:rsidR="00E338CE">
              <w:t>skiria</w:t>
            </w:r>
            <w:r w:rsidR="00D77196">
              <w:t xml:space="preserve"> </w:t>
            </w:r>
            <w:r w:rsidR="007B0714" w:rsidRPr="007B0714">
              <w:t xml:space="preserve">karalystes, remdamiesi organizmų sandara </w:t>
            </w:r>
            <w:r w:rsidR="007A49C5">
              <w:t>&lt;...&gt;</w:t>
            </w:r>
            <w:r w:rsidR="007B0714" w:rsidRPr="007B0714">
              <w:t xml:space="preserve">; atpažįsta ir apibūdina gyvuosius organizmus artimojoje aplinkoje. </w:t>
            </w:r>
          </w:p>
          <w:p w:rsidR="007F45AE" w:rsidRPr="007B0714" w:rsidRDefault="00E338CE" w:rsidP="000B1BBC">
            <w:pPr>
              <w:pStyle w:val="Default"/>
              <w:jc w:val="both"/>
            </w:pPr>
            <w:r>
              <w:t xml:space="preserve">8.3.1.3. </w:t>
            </w:r>
            <w:r w:rsidR="007B0714" w:rsidRPr="007B0714">
              <w:t xml:space="preserve">Paaiškina natūralias ir nuo žmogaus veiklos priklausančias ekosistemos kaitos priežastis, pagrindžia aplinkai palankios elgsenos principus ir pateikia pavyzdžių, aptaria ir įvertina savo ir (ar) savo šeimos elgesio gamtoje įpročius ir galimas pasekmes. </w:t>
            </w:r>
          </w:p>
        </w:tc>
      </w:tr>
      <w:tr w:rsidR="007A49C5" w:rsidTr="000B1BBC">
        <w:tc>
          <w:tcPr>
            <w:tcW w:w="2235" w:type="dxa"/>
          </w:tcPr>
          <w:p w:rsidR="007A49C5" w:rsidRDefault="007A49C5">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Probleminė situacija ir veiklos klausimas</w:t>
            </w:r>
          </w:p>
        </w:tc>
        <w:tc>
          <w:tcPr>
            <w:tcW w:w="7619" w:type="dxa"/>
          </w:tcPr>
          <w:p w:rsidR="007A49C5" w:rsidRDefault="007A49C5" w:rsidP="000B1BBC">
            <w:pPr>
              <w:pStyle w:val="Default"/>
              <w:jc w:val="both"/>
            </w:pPr>
            <w:r>
              <w:t xml:space="preserve">Dėl žmogaus veiklos gėlo vandens telkiniuose susikaupia organinių medžiagų, kurios turi įvairų poveikį vandens organizmams. </w:t>
            </w:r>
          </w:p>
          <w:p w:rsidR="007A49C5" w:rsidRPr="000B1BBC" w:rsidRDefault="007A49C5" w:rsidP="000B1BBC">
            <w:pPr>
              <w:pStyle w:val="Default"/>
              <w:jc w:val="both"/>
              <w:rPr>
                <w:i/>
              </w:rPr>
            </w:pPr>
            <w:r w:rsidRPr="000B1BBC">
              <w:rPr>
                <w:i/>
              </w:rPr>
              <w:t xml:space="preserve">Kas </w:t>
            </w:r>
            <w:r w:rsidR="00D77196" w:rsidRPr="000B1BBC">
              <w:rPr>
                <w:i/>
              </w:rPr>
              <w:t xml:space="preserve">gali </w:t>
            </w:r>
            <w:r w:rsidRPr="000B1BBC">
              <w:rPr>
                <w:i/>
              </w:rPr>
              <w:t>nutik</w:t>
            </w:r>
            <w:r w:rsidR="00D77196" w:rsidRPr="000B1BBC">
              <w:rPr>
                <w:i/>
              </w:rPr>
              <w:t>ti</w:t>
            </w:r>
            <w:r w:rsidRPr="000B1BBC">
              <w:rPr>
                <w:i/>
              </w:rPr>
              <w:t xml:space="preserve"> vandens telkiniui, jei jame </w:t>
            </w:r>
            <w:r w:rsidR="00D77196" w:rsidRPr="000B1BBC">
              <w:rPr>
                <w:i/>
              </w:rPr>
              <w:t>turistai žygio metu išplaus</w:t>
            </w:r>
            <w:r w:rsidRPr="000B1BBC">
              <w:rPr>
                <w:i/>
              </w:rPr>
              <w:t xml:space="preserve"> indus naudodami indų ploviklį?</w:t>
            </w:r>
            <w:r w:rsidR="00D77196" w:rsidRPr="000B1BBC">
              <w:rPr>
                <w:i/>
              </w:rPr>
              <w:t xml:space="preserve"> </w:t>
            </w:r>
          </w:p>
        </w:tc>
      </w:tr>
      <w:tr w:rsidR="00945355" w:rsidTr="000B1BBC">
        <w:tc>
          <w:tcPr>
            <w:tcW w:w="2235" w:type="dxa"/>
          </w:tcPr>
          <w:p w:rsidR="00945355" w:rsidRPr="008E652E" w:rsidRDefault="00945355">
            <w:pPr>
              <w:pStyle w:val="prastasis1"/>
              <w:rPr>
                <w:rFonts w:ascii="Times New Roman" w:eastAsia="Times New Roman" w:hAnsi="Times New Roman" w:cs="Times New Roman"/>
                <w:sz w:val="24"/>
                <w:szCs w:val="24"/>
              </w:rPr>
            </w:pPr>
            <w:r w:rsidRPr="008E652E">
              <w:rPr>
                <w:rFonts w:ascii="Times New Roman" w:eastAsia="Times New Roman" w:hAnsi="Times New Roman" w:cs="Times New Roman"/>
                <w:sz w:val="24"/>
                <w:szCs w:val="24"/>
              </w:rPr>
              <w:t>Mokytojo veiklos siekiniai</w:t>
            </w:r>
          </w:p>
        </w:tc>
        <w:tc>
          <w:tcPr>
            <w:tcW w:w="7619" w:type="dxa"/>
          </w:tcPr>
          <w:p w:rsidR="008E652E" w:rsidRPr="008E652E" w:rsidRDefault="00D77196"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Naudojantis </w:t>
            </w:r>
            <w:r w:rsidR="004A3EA4" w:rsidRPr="00E831E5">
              <w:rPr>
                <w:rFonts w:ascii="Times New Roman" w:eastAsia="Times New Roman" w:hAnsi="Times New Roman" w:cs="Times New Roman"/>
                <w:i/>
                <w:sz w:val="24"/>
                <w:szCs w:val="24"/>
              </w:rPr>
              <w:t>Plūdenų ir maurių rūšių atpažinimo raktu</w:t>
            </w:r>
            <w:r w:rsidR="008E652E" w:rsidRPr="008E652E">
              <w:rPr>
                <w:rFonts w:ascii="Times New Roman" w:eastAsia="Times New Roman" w:hAnsi="Times New Roman" w:cs="Times New Roman"/>
                <w:sz w:val="24"/>
                <w:szCs w:val="24"/>
              </w:rPr>
              <w:t xml:space="preserve"> išmok</w:t>
            </w:r>
            <w:r>
              <w:rPr>
                <w:rFonts w:ascii="Times New Roman" w:eastAsia="Times New Roman" w:hAnsi="Times New Roman" w:cs="Times New Roman"/>
                <w:sz w:val="24"/>
                <w:szCs w:val="24"/>
              </w:rPr>
              <w:t>yti</w:t>
            </w:r>
            <w:r w:rsidR="008E652E" w:rsidRPr="008E652E">
              <w:rPr>
                <w:rFonts w:ascii="Times New Roman" w:eastAsia="Times New Roman" w:hAnsi="Times New Roman" w:cs="Times New Roman"/>
                <w:sz w:val="24"/>
                <w:szCs w:val="24"/>
              </w:rPr>
              <w:t xml:space="preserve"> atskirti mažąją plūdeną nuo kitų plūdenos rūšių ir nuo </w:t>
            </w:r>
            <w:proofErr w:type="spellStart"/>
            <w:r w:rsidR="008E652E" w:rsidRPr="008E652E">
              <w:rPr>
                <w:rFonts w:ascii="Times New Roman" w:eastAsia="Times New Roman" w:hAnsi="Times New Roman" w:cs="Times New Roman"/>
                <w:sz w:val="24"/>
                <w:szCs w:val="24"/>
              </w:rPr>
              <w:t>daugiašaknės</w:t>
            </w:r>
            <w:proofErr w:type="spellEnd"/>
            <w:r w:rsidR="008E652E" w:rsidRPr="008E652E">
              <w:rPr>
                <w:rFonts w:ascii="Times New Roman" w:eastAsia="Times New Roman" w:hAnsi="Times New Roman" w:cs="Times New Roman"/>
                <w:sz w:val="24"/>
                <w:szCs w:val="24"/>
              </w:rPr>
              <w:t xml:space="preserve"> maurės.</w:t>
            </w:r>
          </w:p>
          <w:p w:rsidR="00945355" w:rsidRPr="008E652E" w:rsidRDefault="00D77196"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w:t>
            </w:r>
            <w:r w:rsidR="00945355" w:rsidRPr="008E652E">
              <w:rPr>
                <w:rFonts w:ascii="Times New Roman" w:eastAsia="Times New Roman" w:hAnsi="Times New Roman" w:cs="Times New Roman"/>
                <w:sz w:val="24"/>
                <w:szCs w:val="24"/>
              </w:rPr>
              <w:t>lūdenos pavyzdžiu paaiškin</w:t>
            </w:r>
            <w:r>
              <w:rPr>
                <w:rFonts w:ascii="Times New Roman" w:eastAsia="Times New Roman" w:hAnsi="Times New Roman" w:cs="Times New Roman"/>
                <w:sz w:val="24"/>
                <w:szCs w:val="24"/>
              </w:rPr>
              <w:t>ti</w:t>
            </w:r>
            <w:r w:rsidR="00945355" w:rsidRPr="008E652E">
              <w:rPr>
                <w:rFonts w:ascii="Times New Roman" w:eastAsia="Times New Roman" w:hAnsi="Times New Roman" w:cs="Times New Roman"/>
                <w:sz w:val="24"/>
                <w:szCs w:val="24"/>
              </w:rPr>
              <w:t xml:space="preserve"> vandens kokybės </w:t>
            </w:r>
            <w:proofErr w:type="spellStart"/>
            <w:r w:rsidR="00945355" w:rsidRPr="008E652E">
              <w:rPr>
                <w:rFonts w:ascii="Times New Roman" w:eastAsia="Times New Roman" w:hAnsi="Times New Roman" w:cs="Times New Roman"/>
                <w:sz w:val="24"/>
                <w:szCs w:val="24"/>
              </w:rPr>
              <w:t>bioindikatorių</w:t>
            </w:r>
            <w:proofErr w:type="spellEnd"/>
            <w:r w:rsidR="00945355" w:rsidRPr="008E652E">
              <w:rPr>
                <w:rFonts w:ascii="Times New Roman" w:eastAsia="Times New Roman" w:hAnsi="Times New Roman" w:cs="Times New Roman"/>
                <w:sz w:val="24"/>
                <w:szCs w:val="24"/>
              </w:rPr>
              <w:t xml:space="preserve"> v</w:t>
            </w:r>
            <w:r w:rsidR="00A86029">
              <w:rPr>
                <w:rFonts w:ascii="Times New Roman" w:eastAsia="Times New Roman" w:hAnsi="Times New Roman" w:cs="Times New Roman"/>
                <w:sz w:val="24"/>
                <w:szCs w:val="24"/>
              </w:rPr>
              <w:t xml:space="preserve">aidmenį nustatant vandens taršą; pagal organizmo išvaizdos pokyčius atpažinti toksišką </w:t>
            </w:r>
            <w:r w:rsidR="00C01E30">
              <w:rPr>
                <w:rFonts w:ascii="Times New Roman" w:eastAsia="Times New Roman" w:hAnsi="Times New Roman" w:cs="Times New Roman"/>
                <w:sz w:val="24"/>
                <w:szCs w:val="24"/>
              </w:rPr>
              <w:t xml:space="preserve">(nuodingą) </w:t>
            </w:r>
            <w:r w:rsidR="00945355" w:rsidRPr="008E652E">
              <w:rPr>
                <w:rFonts w:ascii="Times New Roman" w:eastAsia="Times New Roman" w:hAnsi="Times New Roman" w:cs="Times New Roman"/>
                <w:sz w:val="24"/>
                <w:szCs w:val="24"/>
              </w:rPr>
              <w:t xml:space="preserve">cheminių medžiagų </w:t>
            </w:r>
            <w:r w:rsidR="00A86029">
              <w:rPr>
                <w:rFonts w:ascii="Times New Roman" w:eastAsia="Times New Roman" w:hAnsi="Times New Roman" w:cs="Times New Roman"/>
                <w:sz w:val="24"/>
                <w:szCs w:val="24"/>
              </w:rPr>
              <w:t>poveikį.</w:t>
            </w:r>
          </w:p>
        </w:tc>
      </w:tr>
      <w:tr w:rsidR="007F45AE" w:rsidTr="000B1BBC">
        <w:tc>
          <w:tcPr>
            <w:tcW w:w="2235" w:type="dxa"/>
          </w:tcPr>
          <w:p w:rsidR="007F45AE" w:rsidRDefault="00917252">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priemonės</w:t>
            </w:r>
          </w:p>
        </w:tc>
        <w:tc>
          <w:tcPr>
            <w:tcW w:w="7619" w:type="dxa"/>
          </w:tcPr>
          <w:p w:rsidR="007F45AE" w:rsidRDefault="0091725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Lupa*,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lėkštelės*, indai vandeniui, preparavimo įrankių rinkinys*, Pastero pipetė</w:t>
            </w:r>
            <w:r w:rsidR="000B1BB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0B1BBC">
              <w:rPr>
                <w:rFonts w:ascii="Times New Roman" w:eastAsia="Times New Roman" w:hAnsi="Times New Roman" w:cs="Times New Roman"/>
                <w:sz w:val="24"/>
                <w:szCs w:val="24"/>
              </w:rPr>
              <w:t xml:space="preserve">, </w:t>
            </w:r>
            <w:proofErr w:type="spellStart"/>
            <w:r w:rsidR="000B1BBC">
              <w:rPr>
                <w:rFonts w:ascii="Times New Roman" w:eastAsia="Times New Roman" w:hAnsi="Times New Roman" w:cs="Times New Roman"/>
                <w:sz w:val="24"/>
                <w:szCs w:val="24"/>
              </w:rPr>
              <w:t>d</w:t>
            </w:r>
            <w:r>
              <w:rPr>
                <w:rFonts w:ascii="Times New Roman" w:eastAsia="Times New Roman" w:hAnsi="Times New Roman" w:cs="Times New Roman"/>
                <w:sz w:val="24"/>
                <w:szCs w:val="24"/>
              </w:rPr>
              <w:t>etergentas</w:t>
            </w:r>
            <w:proofErr w:type="spellEnd"/>
            <w:r>
              <w:rPr>
                <w:rFonts w:ascii="Times New Roman" w:eastAsia="Times New Roman" w:hAnsi="Times New Roman" w:cs="Times New Roman"/>
                <w:sz w:val="24"/>
                <w:szCs w:val="24"/>
              </w:rPr>
              <w:t xml:space="preserve"> (</w:t>
            </w:r>
            <w:r w:rsidR="008E652E">
              <w:rPr>
                <w:rFonts w:ascii="Times New Roman" w:eastAsia="Times New Roman" w:hAnsi="Times New Roman" w:cs="Times New Roman"/>
                <w:sz w:val="24"/>
                <w:szCs w:val="24"/>
              </w:rPr>
              <w:t>indų ploviklis</w:t>
            </w:r>
            <w:r>
              <w:rPr>
                <w:rFonts w:ascii="Times New Roman" w:eastAsia="Times New Roman" w:hAnsi="Times New Roman" w:cs="Times New Roman"/>
                <w:sz w:val="24"/>
                <w:szCs w:val="24"/>
              </w:rPr>
              <w:t>)</w:t>
            </w:r>
            <w:r w:rsidR="000B1BBC">
              <w:rPr>
                <w:rFonts w:ascii="Times New Roman" w:eastAsia="Times New Roman" w:hAnsi="Times New Roman" w:cs="Times New Roman"/>
                <w:sz w:val="24"/>
                <w:szCs w:val="24"/>
              </w:rPr>
              <w:t>,</w:t>
            </w:r>
            <w:r w:rsidR="008E652E">
              <w:rPr>
                <w:rFonts w:ascii="Times New Roman" w:eastAsia="Times New Roman" w:hAnsi="Times New Roman" w:cs="Times New Roman"/>
                <w:sz w:val="24"/>
                <w:szCs w:val="24"/>
              </w:rPr>
              <w:t xml:space="preserve"> </w:t>
            </w:r>
            <w:r w:rsidR="000B1BB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lūdenos ir maurės </w:t>
            </w:r>
            <w:r w:rsidR="00A86029">
              <w:rPr>
                <w:rFonts w:ascii="Times New Roman" w:eastAsia="Times New Roman" w:hAnsi="Times New Roman" w:cs="Times New Roman"/>
                <w:sz w:val="24"/>
                <w:szCs w:val="24"/>
              </w:rPr>
              <w:t xml:space="preserve">mėginiai </w:t>
            </w:r>
            <w:r>
              <w:rPr>
                <w:rFonts w:ascii="Times New Roman" w:eastAsia="Times New Roman" w:hAnsi="Times New Roman" w:cs="Times New Roman"/>
                <w:sz w:val="24"/>
                <w:szCs w:val="24"/>
              </w:rPr>
              <w:t>iš tvenkinio.</w:t>
            </w:r>
          </w:p>
        </w:tc>
      </w:tr>
      <w:tr w:rsidR="007F45AE" w:rsidTr="000B1BBC">
        <w:tc>
          <w:tcPr>
            <w:tcW w:w="2235" w:type="dxa"/>
          </w:tcPr>
          <w:p w:rsidR="007F45AE" w:rsidRDefault="00917252">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Veiklos eiga </w:t>
            </w:r>
          </w:p>
        </w:tc>
        <w:tc>
          <w:tcPr>
            <w:tcW w:w="7619" w:type="dxa"/>
          </w:tcPr>
          <w:p w:rsidR="00A6702C" w:rsidRPr="000B1BBC" w:rsidRDefault="00997F85" w:rsidP="000B1BBC">
            <w:pPr>
              <w:pStyle w:val="Betarp"/>
              <w:jc w:val="both"/>
              <w:rPr>
                <w:rFonts w:ascii="Times New Roman" w:hAnsi="Times New Roman" w:cs="Times New Roman"/>
                <w:sz w:val="24"/>
                <w:szCs w:val="24"/>
              </w:rPr>
            </w:pPr>
            <w:r w:rsidRPr="000B1BBC">
              <w:rPr>
                <w:rFonts w:ascii="Times New Roman" w:hAnsi="Times New Roman" w:cs="Times New Roman"/>
                <w:i/>
                <w:sz w:val="24"/>
                <w:szCs w:val="24"/>
              </w:rPr>
              <w:t>Pasiruošimas tyrimui</w:t>
            </w:r>
            <w:r w:rsidR="00A86029" w:rsidRPr="000B1BBC">
              <w:rPr>
                <w:rFonts w:ascii="Times New Roman" w:hAnsi="Times New Roman" w:cs="Times New Roman"/>
                <w:sz w:val="24"/>
                <w:szCs w:val="24"/>
              </w:rPr>
              <w:t xml:space="preserve"> </w:t>
            </w:r>
          </w:p>
          <w:p w:rsidR="00A86029" w:rsidRPr="00BE7FB6" w:rsidRDefault="00997F85" w:rsidP="000B1BBC">
            <w:pPr>
              <w:pStyle w:val="Betarp"/>
              <w:jc w:val="both"/>
              <w:rPr>
                <w:rFonts w:ascii="Times New Roman" w:hAnsi="Times New Roman" w:cs="Times New Roman"/>
                <w:i/>
                <w:sz w:val="24"/>
                <w:szCs w:val="24"/>
              </w:rPr>
            </w:pPr>
            <w:r w:rsidRPr="00BE7FB6">
              <w:rPr>
                <w:rFonts w:ascii="Times New Roman" w:hAnsi="Times New Roman" w:cs="Times New Roman"/>
                <w:i/>
                <w:sz w:val="24"/>
                <w:szCs w:val="24"/>
              </w:rPr>
              <w:t>Esant galimybei šis veiklos etapas organizuojamas prie vandens tvenkinio ar kito vandens telkinio, kuriame auga plūdenos.</w:t>
            </w:r>
          </w:p>
          <w:p w:rsidR="00A86029" w:rsidRPr="00A86029" w:rsidRDefault="00A86029" w:rsidP="000B1BBC">
            <w:pPr>
              <w:pStyle w:val="Betarp"/>
              <w:jc w:val="both"/>
              <w:rPr>
                <w:rFonts w:ascii="Times New Roman" w:hAnsi="Times New Roman" w:cs="Times New Roman"/>
                <w:sz w:val="24"/>
                <w:szCs w:val="24"/>
              </w:rPr>
            </w:pPr>
            <w:r w:rsidRPr="00A86029">
              <w:rPr>
                <w:rFonts w:ascii="Times New Roman" w:hAnsi="Times New Roman" w:cs="Times New Roman"/>
                <w:sz w:val="24"/>
                <w:szCs w:val="24"/>
              </w:rPr>
              <w:t>1.</w:t>
            </w:r>
            <w:r w:rsidR="00917252" w:rsidRPr="00A86029">
              <w:rPr>
                <w:rFonts w:ascii="Times New Roman" w:hAnsi="Times New Roman" w:cs="Times New Roman"/>
                <w:sz w:val="24"/>
                <w:szCs w:val="24"/>
              </w:rPr>
              <w:t xml:space="preserve"> </w:t>
            </w:r>
            <w:r w:rsidR="00A6702C">
              <w:rPr>
                <w:rFonts w:ascii="Times New Roman" w:hAnsi="Times New Roman" w:cs="Times New Roman"/>
                <w:sz w:val="24"/>
                <w:szCs w:val="24"/>
              </w:rPr>
              <w:t>I</w:t>
            </w:r>
            <w:r w:rsidR="00917252" w:rsidRPr="00A86029">
              <w:rPr>
                <w:rFonts w:ascii="Times New Roman" w:hAnsi="Times New Roman" w:cs="Times New Roman"/>
                <w:sz w:val="24"/>
                <w:szCs w:val="24"/>
              </w:rPr>
              <w:t>ndu pasemiama vand</w:t>
            </w:r>
            <w:r w:rsidR="00A6702C">
              <w:rPr>
                <w:rFonts w:ascii="Times New Roman" w:hAnsi="Times New Roman" w:cs="Times New Roman"/>
                <w:sz w:val="24"/>
                <w:szCs w:val="24"/>
              </w:rPr>
              <w:t>ens</w:t>
            </w:r>
            <w:r w:rsidR="00917252" w:rsidRPr="00A86029">
              <w:rPr>
                <w:rFonts w:ascii="Times New Roman" w:hAnsi="Times New Roman" w:cs="Times New Roman"/>
                <w:sz w:val="24"/>
                <w:szCs w:val="24"/>
              </w:rPr>
              <w:t xml:space="preserve"> su ant </w:t>
            </w:r>
            <w:r w:rsidR="00A6702C">
              <w:rPr>
                <w:rFonts w:ascii="Times New Roman" w:hAnsi="Times New Roman" w:cs="Times New Roman"/>
                <w:sz w:val="24"/>
                <w:szCs w:val="24"/>
              </w:rPr>
              <w:t>jo</w:t>
            </w:r>
            <w:r w:rsidR="00917252" w:rsidRPr="00A86029">
              <w:rPr>
                <w:rFonts w:ascii="Times New Roman" w:hAnsi="Times New Roman" w:cs="Times New Roman"/>
                <w:sz w:val="24"/>
                <w:szCs w:val="24"/>
              </w:rPr>
              <w:t xml:space="preserve"> paviršiaus plūduriuojančiais mažiausiais žiediniais augalais – plūdenomis ir maurėmis.</w:t>
            </w:r>
          </w:p>
          <w:p w:rsidR="00A86029" w:rsidRPr="00A86029" w:rsidRDefault="00A86029" w:rsidP="000B1BBC">
            <w:pPr>
              <w:pStyle w:val="Betarp"/>
              <w:jc w:val="both"/>
              <w:rPr>
                <w:rFonts w:ascii="Times New Roman" w:hAnsi="Times New Roman" w:cs="Times New Roman"/>
                <w:sz w:val="24"/>
                <w:szCs w:val="24"/>
              </w:rPr>
            </w:pPr>
            <w:r w:rsidRPr="00A86029">
              <w:rPr>
                <w:rFonts w:ascii="Times New Roman" w:hAnsi="Times New Roman" w:cs="Times New Roman"/>
                <w:sz w:val="24"/>
                <w:szCs w:val="24"/>
              </w:rPr>
              <w:t>2.</w:t>
            </w:r>
            <w:r w:rsidR="00917252" w:rsidRPr="00A86029">
              <w:rPr>
                <w:rFonts w:ascii="Times New Roman" w:hAnsi="Times New Roman" w:cs="Times New Roman"/>
                <w:sz w:val="24"/>
                <w:szCs w:val="24"/>
              </w:rPr>
              <w:t xml:space="preserve"> Pro lupą, naudojantis preparavimo įrankiais, apžiūrimos surinktų augalų viršutinė ir apatinė pusės, </w:t>
            </w:r>
            <w:r w:rsidR="00A6702C">
              <w:rPr>
                <w:rFonts w:ascii="Times New Roman" w:hAnsi="Times New Roman" w:cs="Times New Roman"/>
                <w:sz w:val="24"/>
                <w:szCs w:val="24"/>
              </w:rPr>
              <w:t>nustatomi</w:t>
            </w:r>
            <w:r w:rsidR="00917252" w:rsidRPr="00A86029">
              <w:rPr>
                <w:rFonts w:ascii="Times New Roman" w:hAnsi="Times New Roman" w:cs="Times New Roman"/>
                <w:sz w:val="24"/>
                <w:szCs w:val="24"/>
              </w:rPr>
              <w:t xml:space="preserve"> sandaros panašumai ir skirtumai. Naudojantis </w:t>
            </w:r>
            <w:r w:rsidR="004A3EA4" w:rsidRPr="00E831E5">
              <w:rPr>
                <w:rFonts w:ascii="Times New Roman" w:hAnsi="Times New Roman" w:cs="Times New Roman"/>
                <w:i/>
                <w:sz w:val="24"/>
                <w:szCs w:val="24"/>
              </w:rPr>
              <w:t>Plūdenų ir maurių rūšių atpažinimo raktu</w:t>
            </w:r>
            <w:r w:rsidR="00917252" w:rsidRPr="00A86029">
              <w:rPr>
                <w:rFonts w:ascii="Times New Roman" w:hAnsi="Times New Roman" w:cs="Times New Roman"/>
                <w:sz w:val="24"/>
                <w:szCs w:val="24"/>
              </w:rPr>
              <w:t xml:space="preserve"> </w:t>
            </w:r>
            <w:r w:rsidR="00EA713E">
              <w:rPr>
                <w:rFonts w:ascii="Times New Roman" w:hAnsi="Times New Roman" w:cs="Times New Roman"/>
                <w:sz w:val="24"/>
                <w:szCs w:val="24"/>
              </w:rPr>
              <w:t xml:space="preserve">(žr. Priedą) </w:t>
            </w:r>
            <w:r w:rsidR="00917252" w:rsidRPr="00A86029">
              <w:rPr>
                <w:rFonts w:ascii="Times New Roman" w:hAnsi="Times New Roman" w:cs="Times New Roman"/>
                <w:sz w:val="24"/>
                <w:szCs w:val="24"/>
              </w:rPr>
              <w:t xml:space="preserve">atskiriamos mažosios plūdenos nuo maurių ir kitų plūdenų rūšių. </w:t>
            </w:r>
          </w:p>
          <w:p w:rsidR="007F45AE" w:rsidRDefault="00A86029" w:rsidP="000B1BBC">
            <w:pPr>
              <w:pStyle w:val="Betarp"/>
              <w:jc w:val="both"/>
              <w:rPr>
                <w:rFonts w:ascii="Times New Roman" w:hAnsi="Times New Roman" w:cs="Times New Roman"/>
                <w:sz w:val="24"/>
                <w:szCs w:val="24"/>
              </w:rPr>
            </w:pPr>
            <w:r w:rsidRPr="00A86029">
              <w:rPr>
                <w:rFonts w:ascii="Times New Roman" w:hAnsi="Times New Roman" w:cs="Times New Roman"/>
                <w:sz w:val="24"/>
                <w:szCs w:val="24"/>
              </w:rPr>
              <w:t xml:space="preserve">3. </w:t>
            </w:r>
            <w:r w:rsidR="00917252" w:rsidRPr="00A86029">
              <w:rPr>
                <w:rFonts w:ascii="Times New Roman" w:hAnsi="Times New Roman" w:cs="Times New Roman"/>
                <w:sz w:val="24"/>
                <w:szCs w:val="24"/>
              </w:rPr>
              <w:t xml:space="preserve">Atpažintos mažosios plūdenos sudedamos į atskirą indą su vandeniu ir parsinešamos į klasę. Kiti augalai supilami atgal į vandens telkinį. </w:t>
            </w:r>
          </w:p>
          <w:p w:rsidR="00A86029" w:rsidRDefault="00A86029" w:rsidP="000B1BBC">
            <w:pPr>
              <w:pStyle w:val="prastasis1"/>
              <w:jc w:val="both"/>
              <w:rPr>
                <w:rFonts w:ascii="Times New Roman" w:hAnsi="Times New Roman" w:cs="Times New Roman"/>
                <w:sz w:val="24"/>
                <w:szCs w:val="24"/>
              </w:rPr>
            </w:pPr>
          </w:p>
          <w:p w:rsidR="007B0714" w:rsidRDefault="00997F85" w:rsidP="000B1BBC">
            <w:pPr>
              <w:pStyle w:val="prastasis1"/>
              <w:jc w:val="both"/>
              <w:rPr>
                <w:rFonts w:ascii="Times New Roman" w:eastAsia="Times New Roman" w:hAnsi="Times New Roman" w:cs="Times New Roman"/>
                <w:sz w:val="24"/>
                <w:szCs w:val="24"/>
              </w:rPr>
            </w:pPr>
            <w:r w:rsidRPr="000B1BBC">
              <w:rPr>
                <w:rFonts w:ascii="Times New Roman" w:eastAsia="Times New Roman" w:hAnsi="Times New Roman" w:cs="Times New Roman"/>
                <w:i/>
                <w:sz w:val="24"/>
                <w:szCs w:val="24"/>
              </w:rPr>
              <w:t>Tyrimas.</w:t>
            </w:r>
            <w:r w:rsidR="00903016">
              <w:rPr>
                <w:rFonts w:ascii="Times New Roman" w:eastAsia="Times New Roman" w:hAnsi="Times New Roman" w:cs="Times New Roman"/>
                <w:sz w:val="24"/>
                <w:szCs w:val="24"/>
              </w:rPr>
              <w:t xml:space="preserve"> </w:t>
            </w:r>
            <w:r w:rsidR="00917252" w:rsidRPr="00A86029">
              <w:rPr>
                <w:rFonts w:ascii="Times New Roman" w:eastAsia="Times New Roman" w:hAnsi="Times New Roman" w:cs="Times New Roman"/>
                <w:i/>
                <w:sz w:val="24"/>
                <w:szCs w:val="24"/>
              </w:rPr>
              <w:t>Organizuojamas</w:t>
            </w:r>
            <w:r w:rsidR="00CA28E8" w:rsidRPr="00A86029">
              <w:rPr>
                <w:rFonts w:ascii="Times New Roman" w:eastAsia="Times New Roman" w:hAnsi="Times New Roman" w:cs="Times New Roman"/>
                <w:i/>
                <w:sz w:val="24"/>
                <w:szCs w:val="24"/>
              </w:rPr>
              <w:t xml:space="preserve"> </w:t>
            </w:r>
            <w:proofErr w:type="spellStart"/>
            <w:r w:rsidR="00CA28E8" w:rsidRPr="00A86029">
              <w:rPr>
                <w:rFonts w:ascii="Times New Roman" w:eastAsia="Times New Roman" w:hAnsi="Times New Roman" w:cs="Times New Roman"/>
                <w:i/>
                <w:sz w:val="24"/>
                <w:szCs w:val="24"/>
              </w:rPr>
              <w:t>detergento</w:t>
            </w:r>
            <w:proofErr w:type="spellEnd"/>
            <w:r w:rsidR="00A86029" w:rsidRPr="00A86029">
              <w:rPr>
                <w:rFonts w:ascii="Times New Roman" w:eastAsia="Times New Roman" w:hAnsi="Times New Roman" w:cs="Times New Roman"/>
                <w:i/>
                <w:sz w:val="24"/>
                <w:szCs w:val="24"/>
              </w:rPr>
              <w:t xml:space="preserve"> (indų ploviklio)</w:t>
            </w:r>
            <w:r w:rsidR="00CA28E8" w:rsidRPr="00A86029">
              <w:rPr>
                <w:rFonts w:ascii="Times New Roman" w:eastAsia="Times New Roman" w:hAnsi="Times New Roman" w:cs="Times New Roman"/>
                <w:i/>
                <w:sz w:val="24"/>
                <w:szCs w:val="24"/>
              </w:rPr>
              <w:t xml:space="preserve"> </w:t>
            </w:r>
            <w:r w:rsidR="00917252" w:rsidRPr="00A86029">
              <w:rPr>
                <w:rFonts w:ascii="Times New Roman" w:eastAsia="Times New Roman" w:hAnsi="Times New Roman" w:cs="Times New Roman"/>
                <w:i/>
                <w:sz w:val="24"/>
                <w:szCs w:val="24"/>
              </w:rPr>
              <w:t>poveikio plūdenų dauginimosi greičiui tyrimas</w:t>
            </w:r>
            <w:r w:rsidR="00917252">
              <w:rPr>
                <w:rFonts w:ascii="Times New Roman" w:eastAsia="Times New Roman" w:hAnsi="Times New Roman" w:cs="Times New Roman"/>
                <w:sz w:val="24"/>
                <w:szCs w:val="24"/>
              </w:rPr>
              <w:t xml:space="preserve"> </w:t>
            </w:r>
          </w:p>
          <w:p w:rsidR="007F45AE" w:rsidRDefault="007B0714"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4162F">
              <w:rPr>
                <w:rFonts w:ascii="Times New Roman" w:eastAsia="Times New Roman" w:hAnsi="Times New Roman" w:cs="Times New Roman"/>
                <w:sz w:val="24"/>
                <w:szCs w:val="24"/>
              </w:rPr>
              <w:t xml:space="preserve"> </w:t>
            </w:r>
            <w:r w:rsidR="00917252">
              <w:rPr>
                <w:rFonts w:ascii="Times New Roman" w:eastAsia="Times New Roman" w:hAnsi="Times New Roman" w:cs="Times New Roman"/>
                <w:sz w:val="24"/>
                <w:szCs w:val="24"/>
              </w:rPr>
              <w:t xml:space="preserve">Siūloma dirbti grupėmis. Kiekviena grupė atlieka tyrimą trimis variantais (A, B, C). Kiekvieno varianto </w:t>
            </w:r>
            <w:r w:rsidR="00A6702C">
              <w:rPr>
                <w:rFonts w:ascii="Times New Roman" w:eastAsia="Times New Roman" w:hAnsi="Times New Roman" w:cs="Times New Roman"/>
                <w:sz w:val="24"/>
                <w:szCs w:val="24"/>
              </w:rPr>
              <w:t xml:space="preserve">atliekami </w:t>
            </w:r>
            <w:r w:rsidR="00917252">
              <w:rPr>
                <w:rFonts w:ascii="Times New Roman" w:eastAsia="Times New Roman" w:hAnsi="Times New Roman" w:cs="Times New Roman"/>
                <w:sz w:val="24"/>
                <w:szCs w:val="24"/>
              </w:rPr>
              <w:t xml:space="preserve">trys pakartojimai (1, 2, 3). Šiam tikslui kiekviena grupė paima po 9 </w:t>
            </w:r>
            <w:proofErr w:type="spellStart"/>
            <w:r w:rsidR="00917252">
              <w:rPr>
                <w:rFonts w:ascii="Times New Roman" w:eastAsia="Times New Roman" w:hAnsi="Times New Roman" w:cs="Times New Roman"/>
                <w:sz w:val="24"/>
                <w:szCs w:val="24"/>
              </w:rPr>
              <w:t>Petri</w:t>
            </w:r>
            <w:proofErr w:type="spellEnd"/>
            <w:r w:rsidR="00917252">
              <w:rPr>
                <w:rFonts w:ascii="Times New Roman" w:eastAsia="Times New Roman" w:hAnsi="Times New Roman" w:cs="Times New Roman"/>
                <w:sz w:val="24"/>
                <w:szCs w:val="24"/>
              </w:rPr>
              <w:t xml:space="preserve"> lėkšteles ir į jas įpila po vienodą kiekį vandens (tvenkinio arba vandentiekio). Tyrimo variantai:</w:t>
            </w:r>
          </w:p>
          <w:p w:rsidR="007F45AE" w:rsidRDefault="0091725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 variantas</w:t>
            </w:r>
            <w:r>
              <w:rPr>
                <w:rFonts w:ascii="Times New Roman" w:eastAsia="Times New Roman" w:hAnsi="Times New Roman" w:cs="Times New Roman"/>
                <w:sz w:val="24"/>
                <w:szCs w:val="24"/>
              </w:rPr>
              <w:t xml:space="preserve">. Kontrolė: 3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lėkštelės su vandeniu be priedų (A1, A2, A3).</w:t>
            </w:r>
          </w:p>
          <w:p w:rsidR="007F45AE" w:rsidRDefault="0091725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 variantas</w:t>
            </w:r>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lėkštelės su vandeniu, į kurias </w:t>
            </w:r>
            <w:r w:rsidRPr="00945355">
              <w:rPr>
                <w:rFonts w:ascii="Times New Roman" w:eastAsia="Times New Roman" w:hAnsi="Times New Roman" w:cs="Times New Roman"/>
                <w:sz w:val="24"/>
                <w:szCs w:val="24"/>
              </w:rPr>
              <w:t xml:space="preserve">įlašinta </w:t>
            </w:r>
            <w:r w:rsidR="008D376B">
              <w:rPr>
                <w:rFonts w:ascii="Times New Roman" w:eastAsia="Times New Roman" w:hAnsi="Times New Roman" w:cs="Times New Roman"/>
                <w:sz w:val="24"/>
                <w:szCs w:val="24"/>
              </w:rPr>
              <w:t xml:space="preserve">po </w:t>
            </w:r>
            <w:r w:rsidRPr="00945355">
              <w:rPr>
                <w:rFonts w:ascii="Times New Roman" w:eastAsia="Times New Roman" w:hAnsi="Times New Roman" w:cs="Times New Roman"/>
                <w:sz w:val="24"/>
                <w:szCs w:val="24"/>
              </w:rPr>
              <w:t>1 ml</w:t>
            </w:r>
            <w:r>
              <w:rPr>
                <w:rFonts w:ascii="Times New Roman" w:eastAsia="Times New Roman" w:hAnsi="Times New Roman" w:cs="Times New Roman"/>
                <w:sz w:val="24"/>
                <w:szCs w:val="24"/>
              </w:rPr>
              <w:t xml:space="preserve"> indų ploviklio (B1, B2, B3).</w:t>
            </w:r>
          </w:p>
          <w:p w:rsidR="007F45AE" w:rsidRDefault="0091725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 variantas</w:t>
            </w:r>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lėkštelės su vandeniu, į kurias įlašinta </w:t>
            </w:r>
            <w:r w:rsidR="008D376B">
              <w:rPr>
                <w:rFonts w:ascii="Times New Roman" w:eastAsia="Times New Roman" w:hAnsi="Times New Roman" w:cs="Times New Roman"/>
                <w:sz w:val="24"/>
                <w:szCs w:val="24"/>
              </w:rPr>
              <w:t>po</w:t>
            </w:r>
            <w:r>
              <w:rPr>
                <w:rFonts w:ascii="Times New Roman" w:eastAsia="Times New Roman" w:hAnsi="Times New Roman" w:cs="Times New Roman"/>
                <w:sz w:val="24"/>
                <w:szCs w:val="24"/>
              </w:rPr>
              <w:t xml:space="preserve"> 2 ml indų ploviklio (C1, C2, C3). </w:t>
            </w:r>
          </w:p>
          <w:p w:rsidR="007F45AE" w:rsidRDefault="0091725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lėkštelių užrašomi variantų numeriai ir tyrimo pradžios data.</w:t>
            </w:r>
          </w:p>
          <w:p w:rsidR="007F45AE" w:rsidRDefault="007B0714" w:rsidP="000B1BBC">
            <w:pPr>
              <w:pStyle w:val="prastasis1"/>
              <w:ind w:left="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4162F">
              <w:rPr>
                <w:rFonts w:ascii="Times New Roman" w:eastAsia="Times New Roman" w:hAnsi="Times New Roman" w:cs="Times New Roman"/>
                <w:sz w:val="24"/>
                <w:szCs w:val="24"/>
              </w:rPr>
              <w:t xml:space="preserve"> </w:t>
            </w:r>
            <w:r w:rsidR="00917252">
              <w:rPr>
                <w:rFonts w:ascii="Times New Roman" w:eastAsia="Times New Roman" w:hAnsi="Times New Roman" w:cs="Times New Roman"/>
                <w:sz w:val="24"/>
                <w:szCs w:val="24"/>
              </w:rPr>
              <w:t xml:space="preserve">Į kiekvieną </w:t>
            </w:r>
            <w:proofErr w:type="spellStart"/>
            <w:r w:rsidR="00917252">
              <w:rPr>
                <w:rFonts w:ascii="Times New Roman" w:eastAsia="Times New Roman" w:hAnsi="Times New Roman" w:cs="Times New Roman"/>
                <w:sz w:val="24"/>
                <w:szCs w:val="24"/>
              </w:rPr>
              <w:t>Petri</w:t>
            </w:r>
            <w:proofErr w:type="spellEnd"/>
            <w:r w:rsidR="00917252">
              <w:rPr>
                <w:rFonts w:ascii="Times New Roman" w:eastAsia="Times New Roman" w:hAnsi="Times New Roman" w:cs="Times New Roman"/>
                <w:sz w:val="24"/>
                <w:szCs w:val="24"/>
              </w:rPr>
              <w:t xml:space="preserve"> lėkštelę įdedama po 10 panašaus dydžio </w:t>
            </w:r>
            <w:r w:rsidR="008D376B">
              <w:rPr>
                <w:rFonts w:ascii="Times New Roman" w:eastAsia="Times New Roman" w:hAnsi="Times New Roman" w:cs="Times New Roman"/>
                <w:sz w:val="24"/>
                <w:szCs w:val="24"/>
              </w:rPr>
              <w:t>augalų –</w:t>
            </w:r>
            <w:r w:rsidR="00917252">
              <w:rPr>
                <w:rFonts w:ascii="Times New Roman" w:eastAsia="Times New Roman" w:hAnsi="Times New Roman" w:cs="Times New Roman"/>
                <w:sz w:val="24"/>
                <w:szCs w:val="24"/>
              </w:rPr>
              <w:t>maž</w:t>
            </w:r>
            <w:r w:rsidR="008D376B">
              <w:rPr>
                <w:rFonts w:ascii="Times New Roman" w:eastAsia="Times New Roman" w:hAnsi="Times New Roman" w:cs="Times New Roman"/>
                <w:sz w:val="24"/>
                <w:szCs w:val="24"/>
              </w:rPr>
              <w:t>ųjų</w:t>
            </w:r>
            <w:r w:rsidR="00917252">
              <w:rPr>
                <w:rFonts w:ascii="Times New Roman" w:eastAsia="Times New Roman" w:hAnsi="Times New Roman" w:cs="Times New Roman"/>
                <w:sz w:val="24"/>
                <w:szCs w:val="24"/>
              </w:rPr>
              <w:t xml:space="preserve"> plūden</w:t>
            </w:r>
            <w:r w:rsidR="008D376B">
              <w:rPr>
                <w:rFonts w:ascii="Times New Roman" w:eastAsia="Times New Roman" w:hAnsi="Times New Roman" w:cs="Times New Roman"/>
                <w:sz w:val="24"/>
                <w:szCs w:val="24"/>
              </w:rPr>
              <w:t>ų.</w:t>
            </w:r>
            <w:r w:rsidR="00917252">
              <w:rPr>
                <w:rFonts w:ascii="Times New Roman" w:eastAsia="Times New Roman" w:hAnsi="Times New Roman" w:cs="Times New Roman"/>
                <w:sz w:val="24"/>
                <w:szCs w:val="24"/>
              </w:rPr>
              <w:t xml:space="preserve"> Visų variantų lėkštelės su plūdenomis nufotografuojamos. </w:t>
            </w:r>
            <w:r w:rsidR="008D376B">
              <w:rPr>
                <w:rFonts w:ascii="Times New Roman" w:eastAsia="Times New Roman" w:hAnsi="Times New Roman" w:cs="Times New Roman"/>
                <w:sz w:val="24"/>
                <w:szCs w:val="24"/>
              </w:rPr>
              <w:t xml:space="preserve">Šviesioje vietoje </w:t>
            </w:r>
            <w:r w:rsidR="00BE7FB6">
              <w:rPr>
                <w:rFonts w:ascii="Times New Roman" w:eastAsia="Times New Roman" w:hAnsi="Times New Roman" w:cs="Times New Roman"/>
                <w:sz w:val="24"/>
                <w:szCs w:val="24"/>
              </w:rPr>
              <w:t>u</w:t>
            </w:r>
            <w:r w:rsidR="00917252">
              <w:rPr>
                <w:rFonts w:ascii="Times New Roman" w:eastAsia="Times New Roman" w:hAnsi="Times New Roman" w:cs="Times New Roman"/>
                <w:sz w:val="24"/>
                <w:szCs w:val="24"/>
              </w:rPr>
              <w:t xml:space="preserve">ždengtose lėkštelėse </w:t>
            </w:r>
            <w:r w:rsidR="008D376B">
              <w:rPr>
                <w:rFonts w:ascii="Times New Roman" w:eastAsia="Times New Roman" w:hAnsi="Times New Roman" w:cs="Times New Roman"/>
                <w:sz w:val="24"/>
                <w:szCs w:val="24"/>
              </w:rPr>
              <w:t xml:space="preserve">plūdenos </w:t>
            </w:r>
            <w:r w:rsidR="00917252">
              <w:rPr>
                <w:rFonts w:ascii="Times New Roman" w:eastAsia="Times New Roman" w:hAnsi="Times New Roman" w:cs="Times New Roman"/>
                <w:sz w:val="24"/>
                <w:szCs w:val="24"/>
              </w:rPr>
              <w:t>paliekamos augti savait</w:t>
            </w:r>
            <w:r w:rsidR="008D376B">
              <w:rPr>
                <w:rFonts w:ascii="Times New Roman" w:eastAsia="Times New Roman" w:hAnsi="Times New Roman" w:cs="Times New Roman"/>
                <w:sz w:val="24"/>
                <w:szCs w:val="24"/>
              </w:rPr>
              <w:t>ę.</w:t>
            </w:r>
            <w:r w:rsidR="00917252">
              <w:rPr>
                <w:rFonts w:ascii="Times New Roman" w:eastAsia="Times New Roman" w:hAnsi="Times New Roman" w:cs="Times New Roman"/>
                <w:sz w:val="24"/>
                <w:szCs w:val="24"/>
              </w:rPr>
              <w:t xml:space="preserve"> Kiekvieną dieną stebima plūdenų būklė ir trumpam </w:t>
            </w:r>
            <w:r w:rsidR="008D376B">
              <w:rPr>
                <w:rFonts w:ascii="Times New Roman" w:eastAsia="Times New Roman" w:hAnsi="Times New Roman" w:cs="Times New Roman"/>
                <w:sz w:val="24"/>
                <w:szCs w:val="24"/>
              </w:rPr>
              <w:t>atidengiamos</w:t>
            </w:r>
            <w:r w:rsidR="00917252">
              <w:rPr>
                <w:rFonts w:ascii="Times New Roman" w:eastAsia="Times New Roman" w:hAnsi="Times New Roman" w:cs="Times New Roman"/>
                <w:sz w:val="24"/>
                <w:szCs w:val="24"/>
              </w:rPr>
              <w:t xml:space="preserve"> lėkštelės. </w:t>
            </w:r>
          </w:p>
          <w:p w:rsidR="00F4162F" w:rsidRDefault="007B0714"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4162F">
              <w:rPr>
                <w:rFonts w:ascii="Times New Roman" w:eastAsia="Times New Roman" w:hAnsi="Times New Roman" w:cs="Times New Roman"/>
                <w:sz w:val="24"/>
                <w:szCs w:val="24"/>
              </w:rPr>
              <w:t xml:space="preserve"> </w:t>
            </w:r>
            <w:r w:rsidR="00917252">
              <w:rPr>
                <w:rFonts w:ascii="Times New Roman" w:eastAsia="Times New Roman" w:hAnsi="Times New Roman" w:cs="Times New Roman"/>
                <w:sz w:val="24"/>
                <w:szCs w:val="24"/>
              </w:rPr>
              <w:t>Po savaitės įvertinami tyrimo rezultatai – kiekvienoje lėkštelėje suskaičiuojamos plūdenos ir įvertinama j</w:t>
            </w:r>
            <w:r w:rsidR="00F4162F">
              <w:rPr>
                <w:rFonts w:ascii="Times New Roman" w:eastAsia="Times New Roman" w:hAnsi="Times New Roman" w:cs="Times New Roman"/>
                <w:sz w:val="24"/>
                <w:szCs w:val="24"/>
              </w:rPr>
              <w:t>ų spalva. Vis</w:t>
            </w:r>
            <w:r w:rsidR="008D376B">
              <w:rPr>
                <w:rFonts w:ascii="Times New Roman" w:eastAsia="Times New Roman" w:hAnsi="Times New Roman" w:cs="Times New Roman"/>
                <w:sz w:val="24"/>
                <w:szCs w:val="24"/>
              </w:rPr>
              <w:t>os</w:t>
            </w:r>
            <w:r w:rsidR="00F4162F">
              <w:rPr>
                <w:rFonts w:ascii="Times New Roman" w:eastAsia="Times New Roman" w:hAnsi="Times New Roman" w:cs="Times New Roman"/>
                <w:sz w:val="24"/>
                <w:szCs w:val="24"/>
              </w:rPr>
              <w:t xml:space="preserve"> lėkštelė</w:t>
            </w:r>
            <w:r w:rsidR="00917252">
              <w:rPr>
                <w:rFonts w:ascii="Times New Roman" w:eastAsia="Times New Roman" w:hAnsi="Times New Roman" w:cs="Times New Roman"/>
                <w:sz w:val="24"/>
                <w:szCs w:val="24"/>
              </w:rPr>
              <w:t>s su plūdenomis nufotografuojamos. Tyrimo B ir C variantų rezultatai lyginami su kontrolinio</w:t>
            </w:r>
            <w:r w:rsidR="006D6B1E">
              <w:rPr>
                <w:rFonts w:ascii="Times New Roman" w:eastAsia="Times New Roman" w:hAnsi="Times New Roman" w:cs="Times New Roman"/>
                <w:sz w:val="24"/>
                <w:szCs w:val="24"/>
              </w:rPr>
              <w:t>,</w:t>
            </w:r>
            <w:r w:rsidR="00917252">
              <w:rPr>
                <w:rFonts w:ascii="Times New Roman" w:eastAsia="Times New Roman" w:hAnsi="Times New Roman" w:cs="Times New Roman"/>
                <w:sz w:val="24"/>
                <w:szCs w:val="24"/>
              </w:rPr>
              <w:t xml:space="preserve"> A varianto</w:t>
            </w:r>
            <w:r w:rsidR="006D6B1E">
              <w:rPr>
                <w:rFonts w:ascii="Times New Roman" w:eastAsia="Times New Roman" w:hAnsi="Times New Roman" w:cs="Times New Roman"/>
                <w:sz w:val="24"/>
                <w:szCs w:val="24"/>
              </w:rPr>
              <w:t>,</w:t>
            </w:r>
            <w:r w:rsidR="00917252">
              <w:rPr>
                <w:rFonts w:ascii="Times New Roman" w:eastAsia="Times New Roman" w:hAnsi="Times New Roman" w:cs="Times New Roman"/>
                <w:sz w:val="24"/>
                <w:szCs w:val="24"/>
              </w:rPr>
              <w:t xml:space="preserve"> rezultatais. </w:t>
            </w:r>
          </w:p>
          <w:p w:rsidR="00F4162F" w:rsidRPr="00670A65" w:rsidRDefault="00F4162F"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D376B">
              <w:rPr>
                <w:rFonts w:ascii="Times New Roman" w:eastAsia="Times New Roman" w:hAnsi="Times New Roman" w:cs="Times New Roman"/>
                <w:sz w:val="24"/>
                <w:szCs w:val="24"/>
              </w:rPr>
              <w:t>A</w:t>
            </w:r>
            <w:r w:rsidR="00917252">
              <w:rPr>
                <w:rFonts w:ascii="Times New Roman" w:eastAsia="Times New Roman" w:hAnsi="Times New Roman" w:cs="Times New Roman"/>
                <w:sz w:val="24"/>
                <w:szCs w:val="24"/>
              </w:rPr>
              <w:t>pskaičiuojamas kiekvieno varia</w:t>
            </w:r>
            <w:r w:rsidR="00187F1A">
              <w:rPr>
                <w:rFonts w:ascii="Times New Roman" w:eastAsia="Times New Roman" w:hAnsi="Times New Roman" w:cs="Times New Roman"/>
                <w:sz w:val="24"/>
                <w:szCs w:val="24"/>
              </w:rPr>
              <w:t>nto plūdenų dauginimosi greitis</w:t>
            </w:r>
            <w:r w:rsidR="008D376B">
              <w:rPr>
                <w:rFonts w:ascii="Times New Roman" w:eastAsia="Times New Roman" w:hAnsi="Times New Roman" w:cs="Times New Roman"/>
                <w:sz w:val="24"/>
                <w:szCs w:val="24"/>
              </w:rPr>
              <w:t xml:space="preserve"> pagal formulę</w:t>
            </w:r>
            <w:r w:rsidR="00187F1A">
              <w:rPr>
                <w:rFonts w:ascii="Times New Roman" w:eastAsia="Times New Roman" w:hAnsi="Times New Roman" w:cs="Times New Roman"/>
                <w:sz w:val="24"/>
                <w:szCs w:val="24"/>
              </w:rPr>
              <w:t>:</w:t>
            </w:r>
          </w:p>
          <w:p w:rsidR="00F4162F" w:rsidRPr="00187F1A" w:rsidRDefault="00187F1A" w:rsidP="000B1BBC">
            <w:pPr>
              <w:pStyle w:val="prastasis1"/>
              <w:jc w:val="both"/>
              <w:rPr>
                <w:rFonts w:ascii="Times New Roman" w:eastAsia="Times New Roman" w:hAnsi="Times New Roman" w:cs="Times New Roman"/>
                <w:b/>
                <w:sz w:val="24"/>
                <w:szCs w:val="24"/>
              </w:rPr>
            </w:pPr>
            <m:oMath>
              <m:r>
                <m:rPr>
                  <m:sty m:val="bi"/>
                </m:rPr>
                <w:rPr>
                  <w:rFonts w:ascii="Cambria Math" w:eastAsia="Cambria Math" w:hAnsi="Cambria Math" w:cs="Times New Roman"/>
                  <w:sz w:val="24"/>
                  <w:szCs w:val="24"/>
                </w:rPr>
                <m:t>v=</m:t>
              </m:r>
              <m:f>
                <m:fPr>
                  <m:ctrlPr>
                    <w:ins w:id="1" w:author="Dalia" w:date="2018-12-18T08:21:00Z">
                      <w:rPr>
                        <w:rFonts w:ascii="Cambria Math" w:eastAsia="Cambria Math" w:hAnsi="Cambria Math" w:cs="Times New Roman"/>
                        <w:b/>
                        <w:sz w:val="24"/>
                        <w:szCs w:val="24"/>
                      </w:rPr>
                    </w:ins>
                  </m:ctrlPr>
                </m:fPr>
                <m:num>
                  <m:sSub>
                    <m:sSubPr>
                      <m:ctrlPr>
                        <w:ins w:id="2" w:author="Dalia" w:date="2018-12-18T08:21:00Z">
                          <w:rPr>
                            <w:rFonts w:ascii="Cambria Math" w:eastAsia="Cambria Math" w:hAnsi="Cambria Math" w:cs="Times New Roman"/>
                            <w:b/>
                            <w:i/>
                            <w:sz w:val="24"/>
                            <w:szCs w:val="24"/>
                          </w:rPr>
                        </w:ins>
                      </m:ctrlPr>
                    </m:sSubPr>
                    <m:e>
                      <m:r>
                        <m:rPr>
                          <m:sty m:val="bi"/>
                        </m:rPr>
                        <w:rPr>
                          <w:rFonts w:ascii="Cambria Math" w:eastAsia="Cambria Math" w:hAnsi="Cambria Math" w:cs="Times New Roman"/>
                          <w:sz w:val="24"/>
                          <w:szCs w:val="24"/>
                        </w:rPr>
                        <m:t>N</m:t>
                      </m:r>
                    </m:e>
                    <m:sub>
                      <m:r>
                        <m:rPr>
                          <m:sty m:val="bi"/>
                        </m:rPr>
                        <w:rPr>
                          <w:rFonts w:ascii="Cambria Math" w:eastAsia="Cambria Math" w:hAnsi="Cambria Math" w:cs="Times New Roman"/>
                          <w:sz w:val="24"/>
                          <w:szCs w:val="24"/>
                        </w:rPr>
                        <m:t xml:space="preserve">1 </m:t>
                      </m:r>
                    </m:sub>
                  </m:sSub>
                  <m:r>
                    <m:rPr>
                      <m:sty m:val="bi"/>
                    </m:rPr>
                    <w:rPr>
                      <w:rFonts w:ascii="Cambria Math" w:eastAsia="Cambria Math" w:hAnsi="Cambria Math" w:cs="Times New Roman"/>
                      <w:sz w:val="24"/>
                      <w:szCs w:val="24"/>
                    </w:rPr>
                    <m:t xml:space="preserve">- </m:t>
                  </m:r>
                  <m:sSub>
                    <m:sSubPr>
                      <m:ctrlPr>
                        <w:ins w:id="3" w:author="Dalia" w:date="2018-12-18T08:21:00Z">
                          <w:rPr>
                            <w:rFonts w:ascii="Cambria Math" w:eastAsia="Cambria Math" w:hAnsi="Cambria Math" w:cs="Times New Roman"/>
                            <w:b/>
                            <w:i/>
                            <w:sz w:val="24"/>
                            <w:szCs w:val="24"/>
                          </w:rPr>
                        </w:ins>
                      </m:ctrlPr>
                    </m:sSubPr>
                    <m:e>
                      <m:r>
                        <m:rPr>
                          <m:sty m:val="bi"/>
                        </m:rPr>
                        <w:rPr>
                          <w:rFonts w:ascii="Cambria Math" w:eastAsia="Cambria Math" w:hAnsi="Cambria Math" w:cs="Times New Roman"/>
                          <w:sz w:val="24"/>
                          <w:szCs w:val="24"/>
                        </w:rPr>
                        <m:t>N</m:t>
                      </m:r>
                    </m:e>
                    <m:sub>
                      <m:r>
                        <m:rPr>
                          <m:sty m:val="bi"/>
                        </m:rPr>
                        <w:rPr>
                          <w:rFonts w:ascii="Cambria Math" w:eastAsia="Cambria Math" w:hAnsi="Cambria Math" w:cs="Times New Roman"/>
                          <w:sz w:val="24"/>
                          <w:szCs w:val="24"/>
                        </w:rPr>
                        <m:t>0</m:t>
                      </m:r>
                    </m:sub>
                  </m:sSub>
                  <m:r>
                    <m:rPr>
                      <m:sty m:val="bi"/>
                    </m:rPr>
                    <w:rPr>
                      <w:rFonts w:ascii="Cambria Math" w:eastAsia="Cambria Math" w:hAnsi="Cambria Math" w:cs="Times New Roman"/>
                      <w:sz w:val="24"/>
                      <w:szCs w:val="24"/>
                    </w:rPr>
                    <m:t xml:space="preserve"> </m:t>
                  </m:r>
                </m:num>
                <m:den>
                  <m:r>
                    <m:rPr>
                      <m:sty m:val="bi"/>
                    </m:rPr>
                    <w:rPr>
                      <w:rFonts w:ascii="Cambria Math" w:eastAsia="Cambria Math" w:hAnsi="Cambria Math" w:cs="Times New Roman"/>
                      <w:sz w:val="24"/>
                      <w:szCs w:val="24"/>
                    </w:rPr>
                    <m:t>t</m:t>
                  </m:r>
                </m:den>
              </m:f>
              <m:r>
                <m:rPr>
                  <m:sty m:val="b"/>
                </m:rPr>
                <w:rPr>
                  <w:rFonts w:ascii="Cambria Math" w:eastAsia="Cambria Math" w:hAnsi="Cambria Math" w:cs="Times New Roman"/>
                  <w:sz w:val="24"/>
                  <w:szCs w:val="24"/>
                </w:rPr>
                <m:t xml:space="preserve"> ,</m:t>
              </m:r>
            </m:oMath>
            <w:r w:rsidR="00F4162F" w:rsidRPr="00187F1A">
              <w:rPr>
                <w:rFonts w:ascii="Times New Roman" w:eastAsia="Times New Roman" w:hAnsi="Times New Roman" w:cs="Times New Roman"/>
                <w:b/>
                <w:sz w:val="24"/>
                <w:szCs w:val="24"/>
              </w:rPr>
              <w:t xml:space="preserve">   </w:t>
            </w:r>
          </w:p>
          <w:p w:rsidR="00F4162F" w:rsidRDefault="006B5FBD"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8D376B">
              <w:rPr>
                <w:rFonts w:ascii="Times New Roman" w:eastAsia="Times New Roman" w:hAnsi="Times New Roman" w:cs="Times New Roman"/>
                <w:sz w:val="24"/>
                <w:szCs w:val="24"/>
              </w:rPr>
              <w:t>ia</w:t>
            </w:r>
            <w:r>
              <w:rPr>
                <w:rFonts w:ascii="Times New Roman" w:eastAsia="Times New Roman" w:hAnsi="Times New Roman" w:cs="Times New Roman"/>
                <w:sz w:val="24"/>
                <w:szCs w:val="24"/>
              </w:rPr>
              <w:t xml:space="preserve"> </w:t>
            </w:r>
            <w:r w:rsidR="00997F85" w:rsidRPr="00BE7FB6">
              <w:rPr>
                <w:rFonts w:ascii="Times New Roman" w:eastAsia="Times New Roman" w:hAnsi="Times New Roman" w:cs="Times New Roman"/>
                <w:b/>
                <w:i/>
                <w:sz w:val="24"/>
                <w:szCs w:val="24"/>
              </w:rPr>
              <w:t>v</w:t>
            </w:r>
            <w:r w:rsidR="00997F85" w:rsidRPr="00BE7FB6">
              <w:rPr>
                <w:rFonts w:ascii="Times New Roman" w:eastAsia="Times New Roman" w:hAnsi="Times New Roman" w:cs="Times New Roman"/>
                <w:b/>
                <w:sz w:val="24"/>
                <w:szCs w:val="24"/>
              </w:rPr>
              <w:t xml:space="preserve"> </w:t>
            </w:r>
            <w:r w:rsidR="00F4162F">
              <w:rPr>
                <w:rFonts w:ascii="Times New Roman" w:eastAsia="Times New Roman" w:hAnsi="Times New Roman" w:cs="Times New Roman"/>
                <w:sz w:val="24"/>
                <w:szCs w:val="24"/>
              </w:rPr>
              <w:t>– plūdenų dauginimosi greitis per tam tikrą laiko</w:t>
            </w:r>
            <w:r w:rsidR="008D376B">
              <w:rPr>
                <w:rFonts w:ascii="Times New Roman" w:eastAsia="Times New Roman" w:hAnsi="Times New Roman" w:cs="Times New Roman"/>
                <w:sz w:val="24"/>
                <w:szCs w:val="24"/>
              </w:rPr>
              <w:t>tarpį</w:t>
            </w:r>
            <w:r w:rsidR="00F4162F">
              <w:rPr>
                <w:rFonts w:ascii="Times New Roman" w:eastAsia="Times New Roman" w:hAnsi="Times New Roman" w:cs="Times New Roman"/>
                <w:sz w:val="24"/>
                <w:szCs w:val="24"/>
              </w:rPr>
              <w:t xml:space="preserve">; </w:t>
            </w:r>
            <w:r w:rsidR="00997F85" w:rsidRPr="00BE7FB6">
              <w:rPr>
                <w:rFonts w:ascii="Times New Roman" w:eastAsia="Times New Roman" w:hAnsi="Times New Roman" w:cs="Times New Roman"/>
                <w:b/>
                <w:i/>
                <w:sz w:val="24"/>
                <w:szCs w:val="24"/>
              </w:rPr>
              <w:t>N</w:t>
            </w:r>
            <w:r w:rsidR="00997F85" w:rsidRPr="00BE7FB6">
              <w:rPr>
                <w:rFonts w:ascii="Times New Roman" w:eastAsia="Times New Roman" w:hAnsi="Times New Roman" w:cs="Times New Roman"/>
                <w:b/>
                <w:i/>
                <w:sz w:val="24"/>
                <w:szCs w:val="24"/>
                <w:vertAlign w:val="subscript"/>
              </w:rPr>
              <w:t>0</w:t>
            </w:r>
            <w:r w:rsidR="00997F85" w:rsidRPr="00BE7FB6">
              <w:rPr>
                <w:rFonts w:ascii="Times New Roman" w:eastAsia="Times New Roman" w:hAnsi="Times New Roman" w:cs="Times New Roman"/>
                <w:b/>
                <w:sz w:val="24"/>
                <w:szCs w:val="24"/>
              </w:rPr>
              <w:t xml:space="preserve"> </w:t>
            </w:r>
            <w:r w:rsidR="00F4162F">
              <w:rPr>
                <w:rFonts w:ascii="Times New Roman" w:eastAsia="Times New Roman" w:hAnsi="Times New Roman" w:cs="Times New Roman"/>
                <w:sz w:val="24"/>
                <w:szCs w:val="24"/>
              </w:rPr>
              <w:t xml:space="preserve">– plūdenų skaičius </w:t>
            </w:r>
            <w:proofErr w:type="spellStart"/>
            <w:r w:rsidR="00F4162F">
              <w:rPr>
                <w:rFonts w:ascii="Times New Roman" w:eastAsia="Times New Roman" w:hAnsi="Times New Roman" w:cs="Times New Roman"/>
                <w:sz w:val="24"/>
                <w:szCs w:val="24"/>
              </w:rPr>
              <w:t>Petri</w:t>
            </w:r>
            <w:proofErr w:type="spellEnd"/>
            <w:r w:rsidR="00F4162F">
              <w:rPr>
                <w:rFonts w:ascii="Times New Roman" w:eastAsia="Times New Roman" w:hAnsi="Times New Roman" w:cs="Times New Roman"/>
                <w:sz w:val="24"/>
                <w:szCs w:val="24"/>
              </w:rPr>
              <w:t xml:space="preserve"> lėkštelėje tyrimo pradžioje; </w:t>
            </w:r>
            <w:r w:rsidR="00997F85" w:rsidRPr="00BE7FB6">
              <w:rPr>
                <w:rFonts w:ascii="Times New Roman" w:eastAsia="Times New Roman" w:hAnsi="Times New Roman" w:cs="Times New Roman"/>
                <w:b/>
                <w:i/>
                <w:sz w:val="24"/>
                <w:szCs w:val="24"/>
              </w:rPr>
              <w:t>N</w:t>
            </w:r>
            <w:r w:rsidR="00997F85" w:rsidRPr="00BE7FB6">
              <w:rPr>
                <w:rFonts w:ascii="Times New Roman" w:eastAsia="Times New Roman" w:hAnsi="Times New Roman" w:cs="Times New Roman"/>
                <w:b/>
                <w:i/>
                <w:sz w:val="24"/>
                <w:szCs w:val="24"/>
                <w:vertAlign w:val="subscript"/>
              </w:rPr>
              <w:t>1</w:t>
            </w:r>
            <w:r w:rsidR="00F4162F">
              <w:rPr>
                <w:rFonts w:ascii="Times New Roman" w:eastAsia="Times New Roman" w:hAnsi="Times New Roman" w:cs="Times New Roman"/>
                <w:sz w:val="24"/>
                <w:szCs w:val="24"/>
              </w:rPr>
              <w:t xml:space="preserve"> – plūdenų skaičius </w:t>
            </w:r>
            <w:proofErr w:type="spellStart"/>
            <w:r w:rsidR="00F4162F">
              <w:rPr>
                <w:rFonts w:ascii="Times New Roman" w:eastAsia="Times New Roman" w:hAnsi="Times New Roman" w:cs="Times New Roman"/>
                <w:sz w:val="24"/>
                <w:szCs w:val="24"/>
              </w:rPr>
              <w:t>Petri</w:t>
            </w:r>
            <w:proofErr w:type="spellEnd"/>
            <w:r w:rsidR="00F4162F">
              <w:rPr>
                <w:rFonts w:ascii="Times New Roman" w:eastAsia="Times New Roman" w:hAnsi="Times New Roman" w:cs="Times New Roman"/>
                <w:sz w:val="24"/>
                <w:szCs w:val="24"/>
              </w:rPr>
              <w:t xml:space="preserve"> lėkštelėje tyrimo pabaigoje; </w:t>
            </w:r>
            <w:r w:rsidR="00997F85" w:rsidRPr="00BE7FB6">
              <w:rPr>
                <w:rFonts w:ascii="Times New Roman" w:eastAsia="Times New Roman" w:hAnsi="Times New Roman" w:cs="Times New Roman"/>
                <w:b/>
                <w:i/>
                <w:sz w:val="24"/>
                <w:szCs w:val="24"/>
              </w:rPr>
              <w:t>t</w:t>
            </w:r>
            <w:r w:rsidR="00F4162F">
              <w:rPr>
                <w:rFonts w:ascii="Times New Roman" w:eastAsia="Times New Roman" w:hAnsi="Times New Roman" w:cs="Times New Roman"/>
                <w:sz w:val="24"/>
                <w:szCs w:val="24"/>
              </w:rPr>
              <w:t xml:space="preserve"> – laik</w:t>
            </w:r>
            <w:r>
              <w:rPr>
                <w:rFonts w:ascii="Times New Roman" w:eastAsia="Times New Roman" w:hAnsi="Times New Roman" w:cs="Times New Roman"/>
                <w:sz w:val="24"/>
                <w:szCs w:val="24"/>
              </w:rPr>
              <w:t>as</w:t>
            </w:r>
            <w:r w:rsidR="00F4162F">
              <w:rPr>
                <w:rFonts w:ascii="Times New Roman" w:eastAsia="Times New Roman" w:hAnsi="Times New Roman" w:cs="Times New Roman"/>
                <w:sz w:val="24"/>
                <w:szCs w:val="24"/>
              </w:rPr>
              <w:t xml:space="preserve"> nuo </w:t>
            </w:r>
            <w:r w:rsidR="008D376B">
              <w:rPr>
                <w:rFonts w:ascii="Times New Roman" w:eastAsia="Times New Roman" w:hAnsi="Times New Roman" w:cs="Times New Roman"/>
                <w:sz w:val="24"/>
                <w:szCs w:val="24"/>
              </w:rPr>
              <w:t>tyrimo</w:t>
            </w:r>
            <w:r w:rsidR="00F4162F">
              <w:rPr>
                <w:rFonts w:ascii="Times New Roman" w:eastAsia="Times New Roman" w:hAnsi="Times New Roman" w:cs="Times New Roman"/>
                <w:sz w:val="24"/>
                <w:szCs w:val="24"/>
              </w:rPr>
              <w:t xml:space="preserve"> pradžios iki pabaigos (7 paros)</w:t>
            </w:r>
            <w:r w:rsidR="008D376B">
              <w:rPr>
                <w:rFonts w:ascii="Times New Roman" w:eastAsia="Times New Roman" w:hAnsi="Times New Roman" w:cs="Times New Roman"/>
                <w:sz w:val="24"/>
                <w:szCs w:val="24"/>
              </w:rPr>
              <w:t>.</w:t>
            </w:r>
          </w:p>
          <w:p w:rsidR="00F4162F" w:rsidRDefault="00BE7FB6"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Apskaičiuojama </w:t>
            </w:r>
            <w:r w:rsidR="00F4162F">
              <w:rPr>
                <w:rFonts w:ascii="Times New Roman" w:eastAsia="Times New Roman" w:hAnsi="Times New Roman" w:cs="Times New Roman"/>
                <w:sz w:val="24"/>
                <w:szCs w:val="24"/>
              </w:rPr>
              <w:t>kiekvieno varianto vidutinė dydžių reikšmė.</w:t>
            </w:r>
          </w:p>
          <w:p w:rsidR="00F4162F" w:rsidRDefault="00F4162F"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B5FBD">
              <w:rPr>
                <w:rFonts w:ascii="Times New Roman" w:eastAsia="Times New Roman" w:hAnsi="Times New Roman" w:cs="Times New Roman"/>
                <w:sz w:val="24"/>
                <w:szCs w:val="24"/>
              </w:rPr>
              <w:t>A</w:t>
            </w:r>
            <w:r>
              <w:rPr>
                <w:rFonts w:ascii="Times New Roman" w:eastAsia="Times New Roman" w:hAnsi="Times New Roman" w:cs="Times New Roman"/>
                <w:sz w:val="24"/>
                <w:szCs w:val="24"/>
              </w:rPr>
              <w:t>pskaičiuojamas indų ploviklio poveik</w:t>
            </w:r>
            <w:r w:rsidR="00187F1A">
              <w:rPr>
                <w:rFonts w:ascii="Times New Roman" w:eastAsia="Times New Roman" w:hAnsi="Times New Roman" w:cs="Times New Roman"/>
                <w:sz w:val="24"/>
                <w:szCs w:val="24"/>
              </w:rPr>
              <w:t>is plūdenų dauginimosi greičiui</w:t>
            </w:r>
            <w:r w:rsidR="006B5FBD">
              <w:rPr>
                <w:rFonts w:ascii="Times New Roman" w:eastAsia="Times New Roman" w:hAnsi="Times New Roman" w:cs="Times New Roman"/>
                <w:sz w:val="24"/>
                <w:szCs w:val="24"/>
              </w:rPr>
              <w:t xml:space="preserve"> pagal formulę</w:t>
            </w:r>
            <w:r w:rsidR="00187F1A">
              <w:rPr>
                <w:rFonts w:ascii="Times New Roman" w:eastAsia="Times New Roman" w:hAnsi="Times New Roman" w:cs="Times New Roman"/>
                <w:sz w:val="24"/>
                <w:szCs w:val="24"/>
              </w:rPr>
              <w:t>:</w:t>
            </w:r>
          </w:p>
          <w:p w:rsidR="00F4162F" w:rsidRPr="00187F1A" w:rsidRDefault="00187F1A" w:rsidP="000B1BBC">
            <w:pPr>
              <w:pStyle w:val="prastasis1"/>
              <w:jc w:val="both"/>
              <w:rPr>
                <w:rFonts w:ascii="Times New Roman" w:eastAsia="Times New Roman" w:hAnsi="Times New Roman" w:cs="Times New Roman"/>
                <w:b/>
                <w:sz w:val="24"/>
                <w:szCs w:val="24"/>
              </w:rPr>
            </w:pPr>
            <m:oMath>
              <m:r>
                <m:rPr>
                  <m:sty m:val="bi"/>
                </m:rPr>
                <w:rPr>
                  <w:rFonts w:ascii="Cambria Math" w:eastAsia="Cambria Math" w:hAnsi="Cambria Math" w:cs="Times New Roman"/>
                  <w:sz w:val="24"/>
                  <w:szCs w:val="24"/>
                </w:rPr>
                <m:t>S=</m:t>
              </m:r>
              <m:f>
                <m:fPr>
                  <m:ctrlPr>
                    <w:ins w:id="4" w:author="Dalia" w:date="2018-12-18T08:21:00Z">
                      <w:rPr>
                        <w:rFonts w:ascii="Cambria Math" w:eastAsia="Cambria Math" w:hAnsi="Cambria Math" w:cs="Times New Roman"/>
                        <w:b/>
                        <w:sz w:val="24"/>
                        <w:szCs w:val="24"/>
                      </w:rPr>
                    </w:ins>
                  </m:ctrlPr>
                </m:fPr>
                <m:num>
                  <m:sSub>
                    <m:sSubPr>
                      <m:ctrlPr>
                        <w:ins w:id="5" w:author="Dalia" w:date="2018-12-18T08:21:00Z">
                          <w:rPr>
                            <w:rFonts w:ascii="Cambria Math" w:eastAsia="Cambria Math" w:hAnsi="Cambria Math" w:cs="Times New Roman"/>
                            <w:b/>
                            <w:i/>
                            <w:sz w:val="24"/>
                            <w:szCs w:val="24"/>
                          </w:rPr>
                        </w:ins>
                      </m:ctrlPr>
                    </m:sSubPr>
                    <m:e>
                      <m:r>
                        <m:rPr>
                          <m:sty m:val="bi"/>
                        </m:rPr>
                        <w:rPr>
                          <w:rFonts w:ascii="Cambria Math" w:eastAsia="Cambria Math" w:hAnsi="Cambria Math" w:cs="Times New Roman"/>
                          <w:sz w:val="24"/>
                          <w:szCs w:val="24"/>
                        </w:rPr>
                        <m:t>v</m:t>
                      </m:r>
                    </m:e>
                    <m:sub>
                      <m:r>
                        <m:rPr>
                          <m:sty m:val="bi"/>
                        </m:rPr>
                        <w:rPr>
                          <w:rFonts w:ascii="Cambria Math" w:eastAsia="Cambria Math" w:hAnsi="Cambria Math" w:cs="Times New Roman"/>
                          <w:sz w:val="24"/>
                          <w:szCs w:val="24"/>
                        </w:rPr>
                        <m:t>k</m:t>
                      </m:r>
                    </m:sub>
                  </m:sSub>
                  <m:r>
                    <m:rPr>
                      <m:sty m:val="bi"/>
                    </m:rPr>
                    <w:rPr>
                      <w:rFonts w:ascii="Cambria Math" w:eastAsia="Cambria Math" w:hAnsi="Cambria Math" w:cs="Times New Roman"/>
                      <w:sz w:val="24"/>
                      <w:szCs w:val="24"/>
                    </w:rPr>
                    <m:t xml:space="preserve"> -</m:t>
                  </m:r>
                  <m:sSub>
                    <m:sSubPr>
                      <m:ctrlPr>
                        <w:ins w:id="6" w:author="Dalia" w:date="2018-12-18T08:21:00Z">
                          <w:rPr>
                            <w:rFonts w:ascii="Cambria Math" w:eastAsia="Cambria Math" w:hAnsi="Cambria Math" w:cs="Times New Roman"/>
                            <w:b/>
                            <w:i/>
                            <w:sz w:val="24"/>
                            <w:szCs w:val="24"/>
                          </w:rPr>
                        </w:ins>
                      </m:ctrlPr>
                    </m:sSubPr>
                    <m:e>
                      <m:r>
                        <m:rPr>
                          <m:sty m:val="bi"/>
                        </m:rPr>
                        <w:rPr>
                          <w:rFonts w:ascii="Cambria Math" w:eastAsia="Cambria Math" w:hAnsi="Cambria Math" w:cs="Times New Roman"/>
                          <w:sz w:val="24"/>
                          <w:szCs w:val="24"/>
                        </w:rPr>
                        <m:t xml:space="preserve"> v</m:t>
                      </m:r>
                    </m:e>
                    <m:sub>
                      <m:r>
                        <m:rPr>
                          <m:sty m:val="bi"/>
                        </m:rPr>
                        <w:rPr>
                          <w:rFonts w:ascii="Cambria Math" w:eastAsia="Cambria Math" w:hAnsi="Cambria Math" w:cs="Times New Roman"/>
                          <w:sz w:val="24"/>
                          <w:szCs w:val="24"/>
                        </w:rPr>
                        <m:t>1</m:t>
                      </m:r>
                    </m:sub>
                  </m:sSub>
                  <m:r>
                    <m:rPr>
                      <m:sty m:val="bi"/>
                    </m:rPr>
                    <w:rPr>
                      <w:rFonts w:ascii="Cambria Math" w:eastAsia="Cambria Math" w:hAnsi="Cambria Math" w:cs="Times New Roman"/>
                      <w:sz w:val="24"/>
                      <w:szCs w:val="24"/>
                    </w:rPr>
                    <m:t xml:space="preserve"> </m:t>
                  </m:r>
                </m:num>
                <m:den>
                  <m:sSub>
                    <m:sSubPr>
                      <m:ctrlPr>
                        <w:ins w:id="7" w:author="Dalia" w:date="2018-12-18T08:21:00Z">
                          <w:rPr>
                            <w:rFonts w:ascii="Cambria Math" w:eastAsia="Cambria Math" w:hAnsi="Cambria Math" w:cs="Times New Roman"/>
                            <w:b/>
                            <w:i/>
                            <w:sz w:val="24"/>
                            <w:szCs w:val="24"/>
                          </w:rPr>
                        </w:ins>
                      </m:ctrlPr>
                    </m:sSubPr>
                    <m:e>
                      <m:r>
                        <m:rPr>
                          <m:sty m:val="bi"/>
                        </m:rPr>
                        <w:rPr>
                          <w:rFonts w:ascii="Cambria Math" w:eastAsia="Cambria Math" w:hAnsi="Cambria Math" w:cs="Times New Roman"/>
                          <w:sz w:val="24"/>
                          <w:szCs w:val="24"/>
                        </w:rPr>
                        <m:t>v</m:t>
                      </m:r>
                    </m:e>
                    <m:sub>
                      <m:r>
                        <m:rPr>
                          <m:sty m:val="bi"/>
                        </m:rPr>
                        <w:rPr>
                          <w:rFonts w:ascii="Cambria Math" w:eastAsia="Cambria Math" w:hAnsi="Cambria Math" w:cs="Times New Roman"/>
                          <w:sz w:val="24"/>
                          <w:szCs w:val="24"/>
                        </w:rPr>
                        <m:t>k</m:t>
                      </m:r>
                    </m:sub>
                  </m:sSub>
                </m:den>
              </m:f>
            </m:oMath>
            <w:r w:rsidR="00F4162F" w:rsidRPr="00187F1A">
              <w:rPr>
                <w:rFonts w:ascii="Times New Roman" w:eastAsia="Times New Roman" w:hAnsi="Times New Roman" w:cs="Times New Roman"/>
                <w:b/>
                <w:sz w:val="24"/>
                <w:szCs w:val="24"/>
              </w:rPr>
              <w:t xml:space="preserve"> </w:t>
            </w:r>
            <w:r w:rsidR="00997F85" w:rsidRPr="00BE7FB6">
              <w:rPr>
                <w:rFonts w:ascii="Times New Roman" w:eastAsia="Times New Roman" w:hAnsi="Times New Roman" w:cs="Times New Roman"/>
                <w:b/>
                <w:i/>
                <w:sz w:val="24"/>
                <w:szCs w:val="24"/>
              </w:rPr>
              <w:t>x 100 proc</w:t>
            </w:r>
            <w:r w:rsidR="00997F85" w:rsidRPr="00BE7FB6">
              <w:rPr>
                <w:rFonts w:ascii="Times New Roman" w:eastAsia="Times New Roman" w:hAnsi="Times New Roman" w:cs="Times New Roman"/>
                <w:sz w:val="24"/>
                <w:szCs w:val="24"/>
              </w:rPr>
              <w:t>.,</w:t>
            </w:r>
          </w:p>
          <w:p w:rsidR="00F4162F" w:rsidRDefault="00107A8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čia </w:t>
            </w:r>
            <w:r w:rsidR="00997F85" w:rsidRPr="00BE7FB6">
              <w:rPr>
                <w:rFonts w:ascii="Times New Roman" w:eastAsia="Times New Roman" w:hAnsi="Times New Roman" w:cs="Times New Roman"/>
                <w:b/>
                <w:i/>
                <w:sz w:val="24"/>
                <w:szCs w:val="24"/>
              </w:rPr>
              <w:t>S</w:t>
            </w:r>
            <w:r w:rsidR="00187F1A">
              <w:rPr>
                <w:rFonts w:ascii="Times New Roman" w:eastAsia="Times New Roman" w:hAnsi="Times New Roman" w:cs="Times New Roman"/>
                <w:sz w:val="24"/>
                <w:szCs w:val="24"/>
              </w:rPr>
              <w:t xml:space="preserve"> – indų ploviklio poveikis plūdenų dauginimosi greičiui procent</w:t>
            </w:r>
            <w:r w:rsidR="00187F1A" w:rsidRPr="00CA28E8">
              <w:rPr>
                <w:rFonts w:ascii="Times New Roman" w:eastAsia="Times New Roman" w:hAnsi="Times New Roman" w:cs="Times New Roman"/>
                <w:sz w:val="24"/>
                <w:szCs w:val="24"/>
              </w:rPr>
              <w:t xml:space="preserve">ais; </w:t>
            </w:r>
            <w:proofErr w:type="spellStart"/>
            <w:r w:rsidR="00997F85" w:rsidRPr="00BE7FB6">
              <w:rPr>
                <w:rFonts w:ascii="Times New Roman" w:eastAsia="Times New Roman" w:hAnsi="Times New Roman" w:cs="Times New Roman"/>
                <w:b/>
                <w:i/>
                <w:sz w:val="24"/>
                <w:szCs w:val="24"/>
              </w:rPr>
              <w:t>v</w:t>
            </w:r>
            <w:r w:rsidR="00997F85" w:rsidRPr="00BE7FB6">
              <w:rPr>
                <w:rFonts w:ascii="Times New Roman" w:eastAsia="Times New Roman" w:hAnsi="Times New Roman" w:cs="Times New Roman"/>
                <w:b/>
                <w:i/>
                <w:sz w:val="24"/>
                <w:szCs w:val="24"/>
                <w:vertAlign w:val="subscript"/>
              </w:rPr>
              <w:t>k</w:t>
            </w:r>
            <w:proofErr w:type="spellEnd"/>
            <w:r w:rsidR="00187F1A" w:rsidRPr="00CA28E8">
              <w:rPr>
                <w:rFonts w:ascii="Times New Roman" w:eastAsia="Times New Roman" w:hAnsi="Times New Roman" w:cs="Times New Roman"/>
                <w:sz w:val="24"/>
                <w:szCs w:val="24"/>
              </w:rPr>
              <w:t xml:space="preserve"> – vidutinė plūdenų dauginimosi greičio reikšmė kontrolėje (</w:t>
            </w:r>
            <w:r w:rsidR="006D6B1E">
              <w:rPr>
                <w:rFonts w:ascii="Times New Roman" w:eastAsia="Times New Roman" w:hAnsi="Times New Roman" w:cs="Times New Roman"/>
                <w:sz w:val="24"/>
                <w:szCs w:val="24"/>
              </w:rPr>
              <w:t xml:space="preserve">A </w:t>
            </w:r>
            <w:r w:rsidR="00187F1A" w:rsidRPr="00CA28E8">
              <w:rPr>
                <w:rFonts w:ascii="Times New Roman" w:eastAsia="Times New Roman" w:hAnsi="Times New Roman" w:cs="Times New Roman"/>
                <w:sz w:val="24"/>
                <w:szCs w:val="24"/>
              </w:rPr>
              <w:t xml:space="preserve">variante); </w:t>
            </w:r>
            <w:r w:rsidR="00997F85" w:rsidRPr="00BE7FB6">
              <w:rPr>
                <w:rFonts w:ascii="Times New Roman" w:eastAsia="Times New Roman" w:hAnsi="Times New Roman" w:cs="Times New Roman"/>
                <w:b/>
                <w:i/>
                <w:sz w:val="24"/>
                <w:szCs w:val="24"/>
              </w:rPr>
              <w:t>v</w:t>
            </w:r>
            <w:r w:rsidR="00997F85" w:rsidRPr="00BE7FB6">
              <w:rPr>
                <w:rFonts w:ascii="Times New Roman" w:eastAsia="Times New Roman" w:hAnsi="Times New Roman" w:cs="Times New Roman"/>
                <w:b/>
                <w:i/>
                <w:sz w:val="24"/>
                <w:szCs w:val="24"/>
                <w:vertAlign w:val="subscript"/>
              </w:rPr>
              <w:t>1</w:t>
            </w:r>
            <w:r w:rsidR="00187F1A" w:rsidRPr="00CA28E8">
              <w:rPr>
                <w:rFonts w:ascii="Times New Roman" w:eastAsia="Times New Roman" w:hAnsi="Times New Roman" w:cs="Times New Roman"/>
                <w:sz w:val="24"/>
                <w:szCs w:val="24"/>
              </w:rPr>
              <w:t xml:space="preserve"> – vidutinė plūdenų dauginimosi greičio reikšmė tyrimo </w:t>
            </w:r>
            <w:r w:rsidR="00715EAC">
              <w:rPr>
                <w:rFonts w:ascii="Times New Roman" w:eastAsia="Times New Roman" w:hAnsi="Times New Roman" w:cs="Times New Roman"/>
                <w:sz w:val="24"/>
                <w:szCs w:val="24"/>
              </w:rPr>
              <w:t xml:space="preserve">B arba C </w:t>
            </w:r>
            <w:r w:rsidR="00187F1A" w:rsidRPr="00CA28E8">
              <w:rPr>
                <w:rFonts w:ascii="Times New Roman" w:eastAsia="Times New Roman" w:hAnsi="Times New Roman" w:cs="Times New Roman"/>
                <w:sz w:val="24"/>
                <w:szCs w:val="24"/>
              </w:rPr>
              <w:t>variante</w:t>
            </w:r>
            <w:r w:rsidR="00715EAC">
              <w:rPr>
                <w:rFonts w:ascii="Times New Roman" w:eastAsia="Times New Roman" w:hAnsi="Times New Roman" w:cs="Times New Roman"/>
                <w:sz w:val="24"/>
                <w:szCs w:val="24"/>
              </w:rPr>
              <w:t>.</w:t>
            </w:r>
          </w:p>
          <w:p w:rsidR="007F45AE" w:rsidRPr="000B1BBC" w:rsidRDefault="00187F1A" w:rsidP="000B1BBC">
            <w:pPr>
              <w:pStyle w:val="prastasis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 Padaroma tyrimo išvada.</w:t>
            </w:r>
          </w:p>
        </w:tc>
      </w:tr>
      <w:tr w:rsidR="004D00B3" w:rsidTr="000B1BBC">
        <w:tc>
          <w:tcPr>
            <w:tcW w:w="2235" w:type="dxa"/>
          </w:tcPr>
          <w:p w:rsidR="004D00B3" w:rsidRPr="00945355" w:rsidRDefault="004D00B3" w:rsidP="00E338CE">
            <w:pPr>
              <w:pStyle w:val="prastasis1"/>
              <w:rPr>
                <w:rFonts w:ascii="Times New Roman" w:eastAsia="Times New Roman" w:hAnsi="Times New Roman" w:cs="Times New Roman"/>
                <w:sz w:val="24"/>
                <w:szCs w:val="24"/>
                <w:highlight w:val="yellow"/>
              </w:rPr>
            </w:pPr>
            <w:r w:rsidRPr="004D00B3">
              <w:rPr>
                <w:rFonts w:ascii="Times New Roman" w:eastAsia="Times New Roman" w:hAnsi="Times New Roman" w:cs="Times New Roman"/>
                <w:sz w:val="24"/>
                <w:szCs w:val="24"/>
              </w:rPr>
              <w:lastRenderedPageBreak/>
              <w:t>Laukiamas mokinių veiklos rezultatas</w:t>
            </w:r>
          </w:p>
        </w:tc>
        <w:tc>
          <w:tcPr>
            <w:tcW w:w="7619" w:type="dxa"/>
          </w:tcPr>
          <w:p w:rsidR="000B1BBC" w:rsidRPr="008C28F7" w:rsidRDefault="000B1BBC" w:rsidP="000B1BBC">
            <w:pPr>
              <w:rPr>
                <w:rFonts w:ascii="Times New Roman" w:hAnsi="Times New Roman" w:cs="Times New Roman"/>
                <w:sz w:val="24"/>
                <w:szCs w:val="24"/>
              </w:rPr>
            </w:pPr>
            <w:r>
              <w:rPr>
                <w:rFonts w:ascii="Times New Roman" w:hAnsi="Times New Roman" w:cs="Times New Roman"/>
                <w:i/>
                <w:sz w:val="24"/>
                <w:szCs w:val="24"/>
              </w:rPr>
              <w:t>Pirmasis pasiekimų lygmuo</w:t>
            </w:r>
          </w:p>
          <w:p w:rsidR="004D00B3" w:rsidRDefault="004D00B3" w:rsidP="000B1BBC">
            <w:pPr>
              <w:jc w:val="both"/>
              <w:rPr>
                <w:rFonts w:ascii="Times New Roman" w:hAnsi="Times New Roman" w:cs="Times New Roman"/>
                <w:sz w:val="24"/>
                <w:szCs w:val="24"/>
              </w:rPr>
            </w:pPr>
            <w:r w:rsidRPr="00255A38">
              <w:rPr>
                <w:rFonts w:ascii="Times New Roman" w:hAnsi="Times New Roman" w:cs="Times New Roman"/>
                <w:sz w:val="24"/>
                <w:szCs w:val="24"/>
              </w:rPr>
              <w:t xml:space="preserve">Mokytojo padedami naudojasi </w:t>
            </w:r>
            <w:r w:rsidR="004A3EA4" w:rsidRPr="00E831E5">
              <w:rPr>
                <w:rFonts w:ascii="Times New Roman" w:hAnsi="Times New Roman" w:cs="Times New Roman"/>
                <w:i/>
                <w:sz w:val="24"/>
                <w:szCs w:val="24"/>
              </w:rPr>
              <w:t>Plūdenų ir maurių rūšių atpažinimo raktu</w:t>
            </w:r>
            <w:r w:rsidRPr="00255A38">
              <w:rPr>
                <w:rFonts w:ascii="Times New Roman" w:hAnsi="Times New Roman" w:cs="Times New Roman"/>
                <w:sz w:val="24"/>
                <w:szCs w:val="24"/>
              </w:rPr>
              <w:t xml:space="preserve"> ir atpažįsta mažąją plūdeną.</w:t>
            </w:r>
          </w:p>
          <w:p w:rsidR="004D00B3" w:rsidRPr="00255A38" w:rsidRDefault="004D00B3" w:rsidP="000B1BBC">
            <w:pPr>
              <w:jc w:val="both"/>
              <w:rPr>
                <w:rFonts w:ascii="Times New Roman" w:hAnsi="Times New Roman" w:cs="Times New Roman"/>
                <w:sz w:val="24"/>
                <w:szCs w:val="24"/>
              </w:rPr>
            </w:pPr>
            <w:r w:rsidRPr="00255A38">
              <w:rPr>
                <w:rFonts w:ascii="Times New Roman" w:hAnsi="Times New Roman" w:cs="Times New Roman"/>
                <w:sz w:val="24"/>
                <w:szCs w:val="24"/>
              </w:rPr>
              <w:t xml:space="preserve">Kartu su grupės nariais paruošia tris skirtingus </w:t>
            </w:r>
            <w:r w:rsidR="00107A82">
              <w:rPr>
                <w:rFonts w:ascii="Times New Roman" w:hAnsi="Times New Roman" w:cs="Times New Roman"/>
                <w:sz w:val="24"/>
                <w:szCs w:val="24"/>
              </w:rPr>
              <w:t xml:space="preserve">tyrimo </w:t>
            </w:r>
            <w:r w:rsidRPr="00255A38">
              <w:rPr>
                <w:rFonts w:ascii="Times New Roman" w:hAnsi="Times New Roman" w:cs="Times New Roman"/>
                <w:sz w:val="24"/>
                <w:szCs w:val="24"/>
              </w:rPr>
              <w:t>variantus</w:t>
            </w:r>
            <w:r w:rsidR="00107A82">
              <w:rPr>
                <w:rFonts w:ascii="Times New Roman" w:hAnsi="Times New Roman" w:cs="Times New Roman"/>
                <w:sz w:val="24"/>
                <w:szCs w:val="24"/>
              </w:rPr>
              <w:t>.</w:t>
            </w:r>
          </w:p>
          <w:p w:rsidR="004D00B3" w:rsidRPr="00255A38" w:rsidRDefault="004D00B3" w:rsidP="000B1BBC">
            <w:pPr>
              <w:jc w:val="both"/>
              <w:rPr>
                <w:rFonts w:ascii="Times New Roman" w:hAnsi="Times New Roman" w:cs="Times New Roman"/>
                <w:sz w:val="24"/>
                <w:szCs w:val="24"/>
              </w:rPr>
            </w:pPr>
            <w:r w:rsidRPr="00255A38">
              <w:rPr>
                <w:rFonts w:ascii="Times New Roman" w:hAnsi="Times New Roman" w:cs="Times New Roman"/>
                <w:sz w:val="24"/>
                <w:szCs w:val="24"/>
              </w:rPr>
              <w:t>Pagal išorinius požymius geba atpažinti sveikas plūdenas nuo pažeistų</w:t>
            </w:r>
            <w:r>
              <w:rPr>
                <w:rFonts w:ascii="Times New Roman" w:hAnsi="Times New Roman" w:cs="Times New Roman"/>
                <w:sz w:val="24"/>
                <w:szCs w:val="24"/>
              </w:rPr>
              <w:t>, gali padaryti išvadą, kad pažeistos plūdenos žus ir nebesidaugins.</w:t>
            </w:r>
          </w:p>
          <w:p w:rsidR="000B1BBC" w:rsidRDefault="000B1BBC" w:rsidP="000B1BBC">
            <w:pPr>
              <w:rPr>
                <w:rFonts w:ascii="Times New Roman" w:hAnsi="Times New Roman" w:cs="Times New Roman"/>
                <w:i/>
                <w:sz w:val="24"/>
                <w:szCs w:val="24"/>
              </w:rPr>
            </w:pPr>
          </w:p>
          <w:p w:rsidR="000B1BBC" w:rsidRPr="008C28F7" w:rsidRDefault="000B1BBC" w:rsidP="000B1BBC">
            <w:pPr>
              <w:rPr>
                <w:rFonts w:ascii="Times New Roman" w:hAnsi="Times New Roman" w:cs="Times New Roman"/>
                <w:sz w:val="24"/>
                <w:szCs w:val="24"/>
              </w:rPr>
            </w:pPr>
            <w:r>
              <w:rPr>
                <w:rFonts w:ascii="Times New Roman" w:hAnsi="Times New Roman" w:cs="Times New Roman"/>
                <w:i/>
                <w:sz w:val="24"/>
                <w:szCs w:val="24"/>
              </w:rPr>
              <w:t>Antrasis pasiekimų lygmuo</w:t>
            </w:r>
          </w:p>
          <w:p w:rsidR="004D00B3" w:rsidRPr="00255A38" w:rsidRDefault="004D00B3" w:rsidP="000B1BBC">
            <w:pPr>
              <w:jc w:val="both"/>
              <w:rPr>
                <w:rFonts w:ascii="Times New Roman" w:hAnsi="Times New Roman" w:cs="Times New Roman"/>
                <w:sz w:val="24"/>
                <w:szCs w:val="24"/>
              </w:rPr>
            </w:pPr>
            <w:r w:rsidRPr="00255A38">
              <w:rPr>
                <w:rFonts w:ascii="Times New Roman" w:hAnsi="Times New Roman" w:cs="Times New Roman"/>
                <w:sz w:val="24"/>
                <w:szCs w:val="24"/>
              </w:rPr>
              <w:t xml:space="preserve">Savarankiškai naudodamiesi </w:t>
            </w:r>
            <w:r w:rsidR="00BB28C8" w:rsidRPr="00801688">
              <w:rPr>
                <w:rFonts w:ascii="Times New Roman" w:hAnsi="Times New Roman" w:cs="Times New Roman"/>
                <w:i/>
                <w:sz w:val="24"/>
                <w:szCs w:val="24"/>
              </w:rPr>
              <w:t xml:space="preserve">Plūdenų ir maurių rūšių </w:t>
            </w:r>
            <w:r w:rsidR="004A3EA4" w:rsidRPr="00E831E5">
              <w:rPr>
                <w:rFonts w:ascii="Times New Roman" w:hAnsi="Times New Roman" w:cs="Times New Roman"/>
                <w:i/>
                <w:sz w:val="24"/>
                <w:szCs w:val="24"/>
              </w:rPr>
              <w:t>atpažinimo raktu</w:t>
            </w:r>
            <w:r w:rsidRPr="00255A38">
              <w:rPr>
                <w:rFonts w:ascii="Times New Roman" w:hAnsi="Times New Roman" w:cs="Times New Roman"/>
                <w:sz w:val="24"/>
                <w:szCs w:val="24"/>
              </w:rPr>
              <w:t xml:space="preserve"> atpažįsta mažąją plūdeną</w:t>
            </w:r>
            <w:r w:rsidR="00107A82">
              <w:rPr>
                <w:rFonts w:ascii="Times New Roman" w:hAnsi="Times New Roman" w:cs="Times New Roman"/>
                <w:sz w:val="24"/>
                <w:szCs w:val="24"/>
              </w:rPr>
              <w:t>, atskiria ją</w:t>
            </w:r>
            <w:r w:rsidRPr="00255A38">
              <w:rPr>
                <w:rFonts w:ascii="Times New Roman" w:hAnsi="Times New Roman" w:cs="Times New Roman"/>
                <w:sz w:val="24"/>
                <w:szCs w:val="24"/>
              </w:rPr>
              <w:t xml:space="preserve"> nuo kitų plūdenų ir maurės, gali </w:t>
            </w:r>
            <w:r w:rsidR="00107A82">
              <w:rPr>
                <w:rFonts w:ascii="Times New Roman" w:hAnsi="Times New Roman" w:cs="Times New Roman"/>
                <w:sz w:val="24"/>
                <w:szCs w:val="24"/>
              </w:rPr>
              <w:t>nurodyti</w:t>
            </w:r>
            <w:r w:rsidRPr="00255A38">
              <w:rPr>
                <w:rFonts w:ascii="Times New Roman" w:hAnsi="Times New Roman" w:cs="Times New Roman"/>
                <w:sz w:val="24"/>
                <w:szCs w:val="24"/>
              </w:rPr>
              <w:t xml:space="preserve"> bent vieną skiriamąjį požymį.</w:t>
            </w:r>
          </w:p>
          <w:p w:rsidR="004D00B3" w:rsidRPr="00255A38" w:rsidRDefault="004D00B3" w:rsidP="000B1BBC">
            <w:pPr>
              <w:jc w:val="both"/>
              <w:rPr>
                <w:rFonts w:ascii="Times New Roman" w:hAnsi="Times New Roman" w:cs="Times New Roman"/>
                <w:sz w:val="24"/>
                <w:szCs w:val="24"/>
              </w:rPr>
            </w:pPr>
            <w:r w:rsidRPr="00255A38">
              <w:rPr>
                <w:rFonts w:ascii="Times New Roman" w:hAnsi="Times New Roman" w:cs="Times New Roman"/>
                <w:sz w:val="24"/>
                <w:szCs w:val="24"/>
              </w:rPr>
              <w:t>Gali nurodyti, kas šiame tyrime yra kontrolė ir kam ji reikalinga.</w:t>
            </w:r>
          </w:p>
          <w:p w:rsidR="000B1BBC" w:rsidRDefault="000B1BBC" w:rsidP="000B1BBC">
            <w:pPr>
              <w:rPr>
                <w:rFonts w:ascii="Times New Roman" w:hAnsi="Times New Roman" w:cs="Times New Roman"/>
                <w:i/>
                <w:sz w:val="24"/>
                <w:szCs w:val="24"/>
              </w:rPr>
            </w:pPr>
          </w:p>
          <w:p w:rsidR="000B1BBC" w:rsidRPr="008C28F7" w:rsidRDefault="000B1BBC" w:rsidP="000B1BBC">
            <w:pPr>
              <w:rPr>
                <w:rFonts w:ascii="Times New Roman" w:hAnsi="Times New Roman" w:cs="Times New Roman"/>
                <w:sz w:val="24"/>
                <w:szCs w:val="24"/>
              </w:rPr>
            </w:pPr>
            <w:r>
              <w:rPr>
                <w:rFonts w:ascii="Times New Roman" w:hAnsi="Times New Roman" w:cs="Times New Roman"/>
                <w:i/>
                <w:sz w:val="24"/>
                <w:szCs w:val="24"/>
              </w:rPr>
              <w:t>Trečiasis pasiekimų lygmuo</w:t>
            </w:r>
          </w:p>
          <w:p w:rsidR="004D00B3" w:rsidRPr="00255A38" w:rsidRDefault="004D00B3" w:rsidP="000B1BBC">
            <w:pPr>
              <w:jc w:val="both"/>
              <w:rPr>
                <w:rFonts w:ascii="Times New Roman" w:eastAsia="Times New Roman" w:hAnsi="Times New Roman" w:cs="Times New Roman"/>
                <w:sz w:val="24"/>
                <w:szCs w:val="24"/>
              </w:rPr>
            </w:pPr>
            <w:r w:rsidRPr="00255A38">
              <w:rPr>
                <w:rFonts w:ascii="Times New Roman" w:hAnsi="Times New Roman" w:cs="Times New Roman"/>
                <w:sz w:val="24"/>
                <w:szCs w:val="24"/>
              </w:rPr>
              <w:t xml:space="preserve">Savarankiškai atlieka tyrimą ir geba pagal nurodytas formules apskaičiuoti </w:t>
            </w:r>
            <w:r w:rsidRPr="00255A38">
              <w:rPr>
                <w:rFonts w:ascii="Times New Roman" w:eastAsia="Times New Roman" w:hAnsi="Times New Roman" w:cs="Times New Roman"/>
                <w:sz w:val="24"/>
                <w:szCs w:val="24"/>
              </w:rPr>
              <w:t>plūdenų dauginimosi greitį ir</w:t>
            </w:r>
            <w:r w:rsidRPr="00255A38">
              <w:rPr>
                <w:rFonts w:ascii="Times New Roman" w:eastAsia="Times New Roman" w:hAnsi="Times New Roman" w:cs="Times New Roman"/>
                <w:i/>
                <w:sz w:val="24"/>
                <w:szCs w:val="24"/>
              </w:rPr>
              <w:t xml:space="preserve"> </w:t>
            </w:r>
            <w:r w:rsidRPr="00255A38">
              <w:rPr>
                <w:rFonts w:ascii="Times New Roman" w:eastAsia="Times New Roman" w:hAnsi="Times New Roman" w:cs="Times New Roman"/>
                <w:sz w:val="24"/>
                <w:szCs w:val="24"/>
              </w:rPr>
              <w:t>indų ploviklio poveikį plūdenų dauginimosi greičiui.</w:t>
            </w:r>
          </w:p>
          <w:p w:rsidR="004D00B3" w:rsidRDefault="004D00B3" w:rsidP="000B1BBC">
            <w:pPr>
              <w:jc w:val="both"/>
              <w:rPr>
                <w:rFonts w:ascii="Times New Roman" w:eastAsia="Times New Roman" w:hAnsi="Times New Roman" w:cs="Times New Roman"/>
                <w:sz w:val="24"/>
                <w:szCs w:val="24"/>
              </w:rPr>
            </w:pPr>
            <w:r w:rsidRPr="00255A38">
              <w:rPr>
                <w:rFonts w:ascii="Times New Roman" w:eastAsia="Times New Roman" w:hAnsi="Times New Roman" w:cs="Times New Roman"/>
                <w:sz w:val="24"/>
                <w:szCs w:val="24"/>
              </w:rPr>
              <w:t xml:space="preserve">Paaiškina vandens kokybės </w:t>
            </w:r>
            <w:proofErr w:type="spellStart"/>
            <w:r w:rsidRPr="00255A38">
              <w:rPr>
                <w:rFonts w:ascii="Times New Roman" w:eastAsia="Times New Roman" w:hAnsi="Times New Roman" w:cs="Times New Roman"/>
                <w:sz w:val="24"/>
                <w:szCs w:val="24"/>
              </w:rPr>
              <w:t>bioindikatorių</w:t>
            </w:r>
            <w:proofErr w:type="spellEnd"/>
            <w:r w:rsidRPr="00255A38">
              <w:rPr>
                <w:rFonts w:ascii="Times New Roman" w:eastAsia="Times New Roman" w:hAnsi="Times New Roman" w:cs="Times New Roman"/>
                <w:sz w:val="24"/>
                <w:szCs w:val="24"/>
              </w:rPr>
              <w:t xml:space="preserve"> vaidmenį nustatant vandens taršą.</w:t>
            </w:r>
          </w:p>
          <w:p w:rsidR="004D00B3" w:rsidRPr="000B1BBC" w:rsidRDefault="00EC46F3" w:rsidP="000B1BBC">
            <w:pPr>
              <w:jc w:val="both"/>
              <w:rPr>
                <w:rFonts w:ascii="Times New Roman" w:hAnsi="Times New Roman" w:cs="Times New Roman"/>
                <w:sz w:val="24"/>
                <w:szCs w:val="24"/>
              </w:rPr>
            </w:pPr>
            <w:r>
              <w:rPr>
                <w:rFonts w:ascii="Times New Roman" w:eastAsia="Times New Roman" w:hAnsi="Times New Roman" w:cs="Times New Roman"/>
                <w:sz w:val="24"/>
                <w:szCs w:val="24"/>
              </w:rPr>
              <w:t>Siūlo sprendimus, kaip kiekvienas iš mūsų gali</w:t>
            </w:r>
            <w:r w:rsidR="0064012A">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prisidėti prie vandens telkinių taršos mažinimo.</w:t>
            </w:r>
          </w:p>
        </w:tc>
      </w:tr>
      <w:tr w:rsidR="007F45AE" w:rsidTr="000B1BBC">
        <w:tc>
          <w:tcPr>
            <w:tcW w:w="2235" w:type="dxa"/>
          </w:tcPr>
          <w:p w:rsidR="007F45AE" w:rsidRDefault="00917252">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Rizikų įvertinimas</w:t>
            </w:r>
          </w:p>
        </w:tc>
        <w:tc>
          <w:tcPr>
            <w:tcW w:w="7619" w:type="dxa"/>
          </w:tcPr>
          <w:p w:rsidR="007F45AE" w:rsidRDefault="00917252"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Atsarg</w:t>
            </w:r>
            <w:r w:rsidR="00FC2C43">
              <w:rPr>
                <w:rFonts w:ascii="Times New Roman" w:eastAsia="Times New Roman" w:hAnsi="Times New Roman" w:cs="Times New Roman"/>
                <w:sz w:val="24"/>
                <w:szCs w:val="24"/>
              </w:rPr>
              <w:t>iai</w:t>
            </w:r>
            <w:r>
              <w:rPr>
                <w:rFonts w:ascii="Times New Roman" w:eastAsia="Times New Roman" w:hAnsi="Times New Roman" w:cs="Times New Roman"/>
                <w:sz w:val="24"/>
                <w:szCs w:val="24"/>
              </w:rPr>
              <w:t xml:space="preserve"> elg</w:t>
            </w:r>
            <w:r w:rsidR="00FC2C43">
              <w:rPr>
                <w:rFonts w:ascii="Times New Roman" w:eastAsia="Times New Roman" w:hAnsi="Times New Roman" w:cs="Times New Roman"/>
                <w:sz w:val="24"/>
                <w:szCs w:val="24"/>
              </w:rPr>
              <w:t>tis</w:t>
            </w:r>
            <w:r>
              <w:rPr>
                <w:rFonts w:ascii="Times New Roman" w:eastAsia="Times New Roman" w:hAnsi="Times New Roman" w:cs="Times New Roman"/>
                <w:sz w:val="24"/>
                <w:szCs w:val="24"/>
              </w:rPr>
              <w:t xml:space="preserve"> prie vandens telkinio ir </w:t>
            </w:r>
            <w:r w:rsidR="00FC2C43">
              <w:rPr>
                <w:rFonts w:ascii="Times New Roman" w:eastAsia="Times New Roman" w:hAnsi="Times New Roman" w:cs="Times New Roman"/>
                <w:sz w:val="24"/>
                <w:szCs w:val="24"/>
              </w:rPr>
              <w:t xml:space="preserve">klasėje </w:t>
            </w:r>
            <w:r w:rsidR="0085300C">
              <w:rPr>
                <w:rFonts w:ascii="Times New Roman" w:eastAsia="Times New Roman" w:hAnsi="Times New Roman" w:cs="Times New Roman"/>
                <w:sz w:val="24"/>
                <w:szCs w:val="24"/>
              </w:rPr>
              <w:t>atliekant klas</w:t>
            </w:r>
            <w:r w:rsidR="00F35763">
              <w:rPr>
                <w:rFonts w:ascii="Times New Roman" w:eastAsia="Times New Roman" w:hAnsi="Times New Roman" w:cs="Times New Roman"/>
                <w:sz w:val="24"/>
                <w:szCs w:val="24"/>
              </w:rPr>
              <w:t xml:space="preserve">ėje tyrimą </w:t>
            </w:r>
            <w:r>
              <w:rPr>
                <w:rFonts w:ascii="Times New Roman" w:eastAsia="Times New Roman" w:hAnsi="Times New Roman" w:cs="Times New Roman"/>
                <w:sz w:val="24"/>
                <w:szCs w:val="24"/>
              </w:rPr>
              <w:t>su cheminėmis medžiagomis.</w:t>
            </w:r>
          </w:p>
          <w:p w:rsidR="008A6D44" w:rsidRDefault="00F35763" w:rsidP="00E831E5">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Saug</w:t>
            </w:r>
            <w:r w:rsidR="00FC2C43">
              <w:rPr>
                <w:rFonts w:ascii="Times New Roman" w:eastAsia="Times New Roman" w:hAnsi="Times New Roman" w:cs="Times New Roman"/>
                <w:sz w:val="24"/>
                <w:szCs w:val="24"/>
              </w:rPr>
              <w:t>iai</w:t>
            </w:r>
            <w:r>
              <w:rPr>
                <w:rFonts w:ascii="Times New Roman" w:eastAsia="Times New Roman" w:hAnsi="Times New Roman" w:cs="Times New Roman"/>
                <w:sz w:val="24"/>
                <w:szCs w:val="24"/>
              </w:rPr>
              <w:t xml:space="preserve"> elg</w:t>
            </w:r>
            <w:r w:rsidR="00FC2C43">
              <w:rPr>
                <w:rFonts w:ascii="Times New Roman" w:eastAsia="Times New Roman" w:hAnsi="Times New Roman" w:cs="Times New Roman"/>
                <w:sz w:val="24"/>
                <w:szCs w:val="24"/>
              </w:rPr>
              <w:t>tis</w:t>
            </w:r>
            <w:r>
              <w:rPr>
                <w:rFonts w:ascii="Times New Roman" w:eastAsia="Times New Roman" w:hAnsi="Times New Roman" w:cs="Times New Roman"/>
                <w:sz w:val="24"/>
                <w:szCs w:val="24"/>
              </w:rPr>
              <w:t xml:space="preserve"> su stikliniais indais. </w:t>
            </w:r>
            <w:proofErr w:type="spellStart"/>
            <w:r w:rsidR="00917252">
              <w:rPr>
                <w:rFonts w:ascii="Times New Roman" w:eastAsia="Times New Roman" w:hAnsi="Times New Roman" w:cs="Times New Roman"/>
                <w:sz w:val="24"/>
                <w:szCs w:val="24"/>
              </w:rPr>
              <w:t>Petri</w:t>
            </w:r>
            <w:proofErr w:type="spellEnd"/>
            <w:r w:rsidR="00917252">
              <w:rPr>
                <w:rFonts w:ascii="Times New Roman" w:eastAsia="Times New Roman" w:hAnsi="Times New Roman" w:cs="Times New Roman"/>
                <w:sz w:val="24"/>
                <w:szCs w:val="24"/>
              </w:rPr>
              <w:t xml:space="preserve"> l</w:t>
            </w:r>
            <w:r w:rsidR="004D00B3">
              <w:rPr>
                <w:rFonts w:ascii="Times New Roman" w:eastAsia="Times New Roman" w:hAnsi="Times New Roman" w:cs="Times New Roman"/>
                <w:sz w:val="24"/>
                <w:szCs w:val="24"/>
              </w:rPr>
              <w:t xml:space="preserve">ėkšteles rekomenduojama laikyti atokesnėje </w:t>
            </w:r>
            <w:r w:rsidR="00FC2C43">
              <w:rPr>
                <w:rFonts w:ascii="Times New Roman" w:eastAsia="Times New Roman" w:hAnsi="Times New Roman" w:cs="Times New Roman"/>
                <w:sz w:val="24"/>
                <w:szCs w:val="24"/>
              </w:rPr>
              <w:t>(</w:t>
            </w:r>
            <w:r w:rsidR="004D00B3">
              <w:rPr>
                <w:rFonts w:ascii="Times New Roman" w:eastAsia="Times New Roman" w:hAnsi="Times New Roman" w:cs="Times New Roman"/>
                <w:sz w:val="24"/>
                <w:szCs w:val="24"/>
              </w:rPr>
              <w:t xml:space="preserve">sunkiau </w:t>
            </w:r>
            <w:r w:rsidR="00917252">
              <w:rPr>
                <w:rFonts w:ascii="Times New Roman" w:eastAsia="Times New Roman" w:hAnsi="Times New Roman" w:cs="Times New Roman"/>
                <w:sz w:val="24"/>
                <w:szCs w:val="24"/>
              </w:rPr>
              <w:t>prieinamoje</w:t>
            </w:r>
            <w:r w:rsidR="00FC2C43">
              <w:rPr>
                <w:rFonts w:ascii="Times New Roman" w:eastAsia="Times New Roman" w:hAnsi="Times New Roman" w:cs="Times New Roman"/>
                <w:sz w:val="24"/>
                <w:szCs w:val="24"/>
              </w:rPr>
              <w:t>)</w:t>
            </w:r>
            <w:r w:rsidR="00917252">
              <w:rPr>
                <w:rFonts w:ascii="Times New Roman" w:eastAsia="Times New Roman" w:hAnsi="Times New Roman" w:cs="Times New Roman"/>
                <w:sz w:val="24"/>
                <w:szCs w:val="24"/>
              </w:rPr>
              <w:t xml:space="preserve"> vietoje</w:t>
            </w:r>
            <w:r w:rsidR="00FC2C43">
              <w:rPr>
                <w:rFonts w:ascii="Times New Roman" w:eastAsia="Times New Roman" w:hAnsi="Times New Roman" w:cs="Times New Roman"/>
                <w:sz w:val="24"/>
                <w:szCs w:val="24"/>
              </w:rPr>
              <w:t>, kad netyčia kas nors jų neužkliudytų.</w:t>
            </w:r>
            <w:r w:rsidR="00917252">
              <w:rPr>
                <w:rFonts w:ascii="Times New Roman" w:eastAsia="Times New Roman" w:hAnsi="Times New Roman" w:cs="Times New Roman"/>
                <w:sz w:val="24"/>
                <w:szCs w:val="24"/>
              </w:rPr>
              <w:t xml:space="preserve"> </w:t>
            </w:r>
          </w:p>
        </w:tc>
      </w:tr>
      <w:tr w:rsidR="007F45AE" w:rsidTr="000B1BBC">
        <w:tc>
          <w:tcPr>
            <w:tcW w:w="2235" w:type="dxa"/>
          </w:tcPr>
          <w:p w:rsidR="007F45AE" w:rsidRPr="00A73403" w:rsidRDefault="008E652E">
            <w:pPr>
              <w:pStyle w:val="prastasis1"/>
              <w:rPr>
                <w:rFonts w:ascii="Times New Roman" w:eastAsia="Times New Roman" w:hAnsi="Times New Roman" w:cs="Times New Roman"/>
                <w:sz w:val="24"/>
                <w:szCs w:val="24"/>
                <w:highlight w:val="yellow"/>
              </w:rPr>
            </w:pPr>
            <w:r w:rsidRPr="00A62C72">
              <w:rPr>
                <w:rFonts w:ascii="Times New Roman" w:eastAsia="Times New Roman" w:hAnsi="Times New Roman" w:cs="Times New Roman"/>
                <w:sz w:val="24"/>
                <w:szCs w:val="24"/>
              </w:rPr>
              <w:lastRenderedPageBreak/>
              <w:t xml:space="preserve">Galimi </w:t>
            </w:r>
            <w:proofErr w:type="spellStart"/>
            <w:r w:rsidRPr="00A62C72">
              <w:rPr>
                <w:rFonts w:ascii="Times New Roman" w:eastAsia="Times New Roman" w:hAnsi="Times New Roman" w:cs="Times New Roman"/>
                <w:sz w:val="24"/>
                <w:szCs w:val="24"/>
              </w:rPr>
              <w:t>tarpdalykiniai</w:t>
            </w:r>
            <w:proofErr w:type="spellEnd"/>
            <w:r w:rsidRPr="00A62C72">
              <w:rPr>
                <w:rFonts w:ascii="Times New Roman" w:eastAsia="Times New Roman" w:hAnsi="Times New Roman" w:cs="Times New Roman"/>
                <w:sz w:val="24"/>
                <w:szCs w:val="24"/>
              </w:rPr>
              <w:t xml:space="preserve"> ryšiai</w:t>
            </w:r>
            <w:r w:rsidR="006A3EE3">
              <w:rPr>
                <w:rFonts w:ascii="Times New Roman" w:eastAsia="Times New Roman" w:hAnsi="Times New Roman" w:cs="Times New Roman"/>
                <w:sz w:val="24"/>
                <w:szCs w:val="24"/>
              </w:rPr>
              <w:t xml:space="preserve"> ir integracija</w:t>
            </w:r>
          </w:p>
        </w:tc>
        <w:tc>
          <w:tcPr>
            <w:tcW w:w="7619" w:type="dxa"/>
          </w:tcPr>
          <w:p w:rsidR="00945355" w:rsidRPr="00A62C72" w:rsidRDefault="00917252" w:rsidP="000B1BBC">
            <w:pPr>
              <w:pStyle w:val="prastasis1"/>
              <w:jc w:val="both"/>
              <w:rPr>
                <w:rFonts w:ascii="Times New Roman" w:eastAsia="Times New Roman" w:hAnsi="Times New Roman" w:cs="Times New Roman"/>
                <w:sz w:val="24"/>
                <w:szCs w:val="24"/>
              </w:rPr>
            </w:pPr>
            <w:r w:rsidRPr="00A62C72">
              <w:rPr>
                <w:rFonts w:ascii="Times New Roman" w:eastAsia="Times New Roman" w:hAnsi="Times New Roman" w:cs="Times New Roman"/>
                <w:sz w:val="24"/>
                <w:szCs w:val="24"/>
              </w:rPr>
              <w:t>Matematika</w:t>
            </w:r>
            <w:r w:rsidR="00945355" w:rsidRPr="00A62C72">
              <w:rPr>
                <w:rFonts w:ascii="Times New Roman" w:eastAsia="Times New Roman" w:hAnsi="Times New Roman" w:cs="Times New Roman"/>
                <w:sz w:val="24"/>
                <w:szCs w:val="24"/>
              </w:rPr>
              <w:t xml:space="preserve">: </w:t>
            </w:r>
            <w:r w:rsidR="00A73403" w:rsidRPr="00A62C72">
              <w:rPr>
                <w:rFonts w:ascii="Times New Roman" w:eastAsia="Times New Roman" w:hAnsi="Times New Roman" w:cs="Times New Roman"/>
                <w:sz w:val="24"/>
                <w:szCs w:val="24"/>
              </w:rPr>
              <w:t>matematinio vidurkio skaičiavimas</w:t>
            </w:r>
            <w:r w:rsidR="008E4761">
              <w:rPr>
                <w:rFonts w:ascii="Times New Roman" w:eastAsia="Times New Roman" w:hAnsi="Times New Roman" w:cs="Times New Roman"/>
                <w:sz w:val="24"/>
                <w:szCs w:val="24"/>
              </w:rPr>
              <w:t>.</w:t>
            </w:r>
          </w:p>
          <w:p w:rsidR="00945355" w:rsidRPr="00A62C72" w:rsidRDefault="00945355" w:rsidP="000B1BBC">
            <w:pPr>
              <w:pStyle w:val="prastasis1"/>
              <w:jc w:val="both"/>
              <w:rPr>
                <w:rFonts w:ascii="Times New Roman" w:eastAsia="Times New Roman" w:hAnsi="Times New Roman" w:cs="Times New Roman"/>
                <w:sz w:val="24"/>
                <w:szCs w:val="24"/>
              </w:rPr>
            </w:pPr>
            <w:r w:rsidRPr="00A62C72">
              <w:rPr>
                <w:rFonts w:ascii="Times New Roman" w:eastAsia="Times New Roman" w:hAnsi="Times New Roman" w:cs="Times New Roman"/>
                <w:sz w:val="24"/>
                <w:szCs w:val="24"/>
              </w:rPr>
              <w:t>C</w:t>
            </w:r>
            <w:r w:rsidR="00917252" w:rsidRPr="00A62C72">
              <w:rPr>
                <w:rFonts w:ascii="Times New Roman" w:eastAsia="Times New Roman" w:hAnsi="Times New Roman" w:cs="Times New Roman"/>
                <w:sz w:val="24"/>
                <w:szCs w:val="24"/>
              </w:rPr>
              <w:t>hemija</w:t>
            </w:r>
            <w:r w:rsidRPr="00A62C72">
              <w:rPr>
                <w:rFonts w:ascii="Times New Roman" w:eastAsia="Times New Roman" w:hAnsi="Times New Roman" w:cs="Times New Roman"/>
                <w:sz w:val="24"/>
                <w:szCs w:val="24"/>
              </w:rPr>
              <w:t>: cheminių medžiagų tirp</w:t>
            </w:r>
            <w:r w:rsidR="008E4761">
              <w:rPr>
                <w:rFonts w:ascii="Times New Roman" w:eastAsia="Times New Roman" w:hAnsi="Times New Roman" w:cs="Times New Roman"/>
                <w:sz w:val="24"/>
                <w:szCs w:val="24"/>
              </w:rPr>
              <w:t>i</w:t>
            </w:r>
            <w:r w:rsidRPr="00A62C72">
              <w:rPr>
                <w:rFonts w:ascii="Times New Roman" w:eastAsia="Times New Roman" w:hAnsi="Times New Roman" w:cs="Times New Roman"/>
                <w:sz w:val="24"/>
                <w:szCs w:val="24"/>
              </w:rPr>
              <w:t>mas vandenyje</w:t>
            </w:r>
            <w:r w:rsidR="00917252" w:rsidRPr="00A62C72">
              <w:rPr>
                <w:rFonts w:ascii="Times New Roman" w:eastAsia="Times New Roman" w:hAnsi="Times New Roman" w:cs="Times New Roman"/>
                <w:sz w:val="24"/>
                <w:szCs w:val="24"/>
              </w:rPr>
              <w:t xml:space="preserve">, </w:t>
            </w:r>
            <w:r w:rsidR="00A73403" w:rsidRPr="00A62C72">
              <w:rPr>
                <w:rFonts w:ascii="Times New Roman" w:eastAsia="Times New Roman" w:hAnsi="Times New Roman" w:cs="Times New Roman"/>
                <w:sz w:val="24"/>
                <w:szCs w:val="24"/>
              </w:rPr>
              <w:t>jų poveikis organizmams</w:t>
            </w:r>
            <w:r w:rsidR="008E4761">
              <w:rPr>
                <w:rFonts w:ascii="Times New Roman" w:eastAsia="Times New Roman" w:hAnsi="Times New Roman" w:cs="Times New Roman"/>
                <w:sz w:val="24"/>
                <w:szCs w:val="24"/>
              </w:rPr>
              <w:t>.</w:t>
            </w:r>
          </w:p>
          <w:p w:rsidR="007A49C5" w:rsidRPr="00A62C72" w:rsidRDefault="007A49C5" w:rsidP="000B1BBC">
            <w:pPr>
              <w:pStyle w:val="prastasis1"/>
              <w:jc w:val="both"/>
              <w:rPr>
                <w:rFonts w:ascii="Times New Roman" w:eastAsia="Times New Roman" w:hAnsi="Times New Roman" w:cs="Times New Roman"/>
                <w:sz w:val="24"/>
                <w:szCs w:val="24"/>
              </w:rPr>
            </w:pPr>
            <w:r w:rsidRPr="00A62C72">
              <w:rPr>
                <w:rFonts w:ascii="Times New Roman" w:eastAsia="Times New Roman" w:hAnsi="Times New Roman" w:cs="Times New Roman"/>
                <w:sz w:val="24"/>
                <w:szCs w:val="24"/>
              </w:rPr>
              <w:t>Fizika: vandens paviršiaus įtempimas.</w:t>
            </w:r>
          </w:p>
          <w:p w:rsidR="007F45AE" w:rsidRDefault="00945355" w:rsidP="00EF125F">
            <w:pPr>
              <w:pStyle w:val="prastasis1"/>
              <w:jc w:val="both"/>
              <w:rPr>
                <w:rFonts w:ascii="Times New Roman" w:eastAsia="Times New Roman" w:hAnsi="Times New Roman" w:cs="Times New Roman"/>
                <w:sz w:val="24"/>
                <w:szCs w:val="24"/>
              </w:rPr>
            </w:pPr>
            <w:r w:rsidRPr="00A62C72">
              <w:rPr>
                <w:rFonts w:ascii="Times New Roman" w:eastAsia="Times New Roman" w:hAnsi="Times New Roman" w:cs="Times New Roman"/>
                <w:sz w:val="24"/>
                <w:szCs w:val="24"/>
              </w:rPr>
              <w:t>I</w:t>
            </w:r>
            <w:r w:rsidR="00917252" w:rsidRPr="00A62C72">
              <w:rPr>
                <w:rFonts w:ascii="Times New Roman" w:eastAsia="Times New Roman" w:hAnsi="Times New Roman" w:cs="Times New Roman"/>
                <w:sz w:val="24"/>
                <w:szCs w:val="24"/>
              </w:rPr>
              <w:t>nforma</w:t>
            </w:r>
            <w:r w:rsidR="00EF125F">
              <w:rPr>
                <w:rFonts w:ascii="Times New Roman" w:eastAsia="Times New Roman" w:hAnsi="Times New Roman" w:cs="Times New Roman"/>
                <w:sz w:val="24"/>
                <w:szCs w:val="24"/>
              </w:rPr>
              <w:t>cinės technologijos</w:t>
            </w:r>
            <w:r w:rsidR="00A73403" w:rsidRPr="00A62C72">
              <w:rPr>
                <w:rFonts w:ascii="Times New Roman" w:eastAsia="Times New Roman" w:hAnsi="Times New Roman" w:cs="Times New Roman"/>
                <w:sz w:val="24"/>
                <w:szCs w:val="24"/>
              </w:rPr>
              <w:t>: duomenų apdoroji</w:t>
            </w:r>
            <w:r w:rsidR="004D00B3">
              <w:rPr>
                <w:rFonts w:ascii="Times New Roman" w:eastAsia="Times New Roman" w:hAnsi="Times New Roman" w:cs="Times New Roman"/>
                <w:sz w:val="24"/>
                <w:szCs w:val="24"/>
              </w:rPr>
              <w:t>mas kompiuterinėmis programomis (lentelių</w:t>
            </w:r>
            <w:r w:rsidR="00EC46F3">
              <w:rPr>
                <w:rFonts w:ascii="Times New Roman" w:eastAsia="Times New Roman" w:hAnsi="Times New Roman" w:cs="Times New Roman"/>
                <w:sz w:val="24"/>
                <w:szCs w:val="24"/>
              </w:rPr>
              <w:t>, diagramų</w:t>
            </w:r>
            <w:r w:rsidR="004D00B3">
              <w:rPr>
                <w:rFonts w:ascii="Times New Roman" w:eastAsia="Times New Roman" w:hAnsi="Times New Roman" w:cs="Times New Roman"/>
                <w:sz w:val="24"/>
                <w:szCs w:val="24"/>
              </w:rPr>
              <w:t xml:space="preserve"> braižymas)</w:t>
            </w:r>
            <w:r w:rsidR="008E4761">
              <w:rPr>
                <w:rFonts w:ascii="Times New Roman" w:eastAsia="Times New Roman" w:hAnsi="Times New Roman" w:cs="Times New Roman"/>
                <w:sz w:val="24"/>
                <w:szCs w:val="24"/>
              </w:rPr>
              <w:t>.</w:t>
            </w:r>
            <w:r w:rsidR="00A73403">
              <w:rPr>
                <w:rFonts w:ascii="Times New Roman" w:eastAsia="Times New Roman" w:hAnsi="Times New Roman" w:cs="Times New Roman"/>
                <w:sz w:val="24"/>
                <w:szCs w:val="24"/>
              </w:rPr>
              <w:t xml:space="preserve"> </w:t>
            </w:r>
          </w:p>
        </w:tc>
      </w:tr>
      <w:tr w:rsidR="000B1BBC" w:rsidTr="000B1BBC">
        <w:tc>
          <w:tcPr>
            <w:tcW w:w="2235" w:type="dxa"/>
          </w:tcPr>
          <w:p w:rsidR="000B1BBC" w:rsidRPr="008C28F7" w:rsidRDefault="000B1BBC" w:rsidP="000B1BBC">
            <w:pPr>
              <w:pStyle w:val="prastasis1"/>
              <w:rPr>
                <w:rFonts w:ascii="Times New Roman" w:eastAsia="Times New Roman" w:hAnsi="Times New Roman" w:cs="Times New Roman"/>
                <w:sz w:val="24"/>
                <w:szCs w:val="24"/>
              </w:rPr>
            </w:pPr>
            <w:r w:rsidRPr="008C28F7">
              <w:rPr>
                <w:rFonts w:ascii="Times New Roman" w:eastAsia="Times New Roman" w:hAnsi="Times New Roman" w:cs="Times New Roman"/>
                <w:sz w:val="24"/>
                <w:szCs w:val="24"/>
              </w:rPr>
              <w:t>Idėjos veikl</w:t>
            </w:r>
            <w:r>
              <w:rPr>
                <w:rFonts w:ascii="Times New Roman" w:eastAsia="Times New Roman" w:hAnsi="Times New Roman" w:cs="Times New Roman"/>
                <w:sz w:val="24"/>
                <w:szCs w:val="24"/>
              </w:rPr>
              <w:t>ai</w:t>
            </w:r>
            <w:r w:rsidRPr="008C28F7">
              <w:rPr>
                <w:rFonts w:ascii="Times New Roman" w:eastAsia="Times New Roman" w:hAnsi="Times New Roman" w:cs="Times New Roman"/>
                <w:sz w:val="24"/>
                <w:szCs w:val="24"/>
              </w:rPr>
              <w:t xml:space="preserve"> plėtot</w:t>
            </w:r>
            <w:r>
              <w:rPr>
                <w:rFonts w:ascii="Times New Roman" w:eastAsia="Times New Roman" w:hAnsi="Times New Roman" w:cs="Times New Roman"/>
                <w:sz w:val="24"/>
                <w:szCs w:val="24"/>
              </w:rPr>
              <w:t>i</w:t>
            </w:r>
          </w:p>
        </w:tc>
        <w:tc>
          <w:tcPr>
            <w:tcW w:w="7619" w:type="dxa"/>
          </w:tcPr>
          <w:p w:rsidR="000B1BBC" w:rsidRDefault="000B1BBC"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Mažosios plūdenos dauginimosi greičio (slopinimo ar skatinimo) tyrimas naudojant kitas chemines medžiagas (skalbimo priemones, šampūnus ir kitas buitinės chemijos medžiagas), keičiant jų koncentracijas. </w:t>
            </w:r>
          </w:p>
          <w:p w:rsidR="000B1BBC" w:rsidRDefault="000B1BBC"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Aptarti toksiškų medžiagų patekimo į vandens telkinius būdus, jų poveikį organizmams.</w:t>
            </w:r>
          </w:p>
          <w:p w:rsidR="000B1BBC" w:rsidRDefault="000B1BBC"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Vandens telkinio, kuriame auga plūdenos ir maurės, cheminis vandens tyrimas naudojant testus: pH, vandens kietumo, chloro, nitratų, nitritų, fosfatų kiekiui vandenyje nustatyti. Ištirti ištirpusio deguonies arba anglies dioksido kiekį vandenyje.</w:t>
            </w:r>
          </w:p>
          <w:p w:rsidR="000B1BBC" w:rsidRDefault="000B1BBC"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Vizualiai įvertinti vandens telkinio paviršiaus padengimą plūdenomis ir maurėmis, išsiaiškinti vandens telkinio taršos šaltinius ir numatyti būdus, kaip gerinti jo būklę.</w:t>
            </w:r>
          </w:p>
          <w:p w:rsidR="000B1BBC" w:rsidRDefault="000B1BBC"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Diskusija tema „Ar plūdenos gali tapti XXI amžiaus kultūra, kurią naudojant bus sprendžiama maisto ir energetikos krizė?“</w:t>
            </w:r>
          </w:p>
          <w:p w:rsidR="000B1BBC" w:rsidRDefault="000B1BBC"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Alternatyva tyrimui: įvertinamas ne plūdenų skaičius, o bendros biomasės pokytis (sveriamos nusausintos plūdenos tyrimo pradžioje ir pabaigoje). </w:t>
            </w:r>
          </w:p>
        </w:tc>
      </w:tr>
      <w:tr w:rsidR="001072E9" w:rsidTr="000B1BBC">
        <w:tc>
          <w:tcPr>
            <w:tcW w:w="2235" w:type="dxa"/>
          </w:tcPr>
          <w:p w:rsidR="001072E9" w:rsidRPr="008C28F7" w:rsidRDefault="001072E9" w:rsidP="000B1BBC">
            <w:pPr>
              <w:pStyle w:val="prastasis1"/>
              <w:rPr>
                <w:rFonts w:ascii="Times New Roman" w:eastAsia="Times New Roman" w:hAnsi="Times New Roman" w:cs="Times New Roman"/>
                <w:sz w:val="24"/>
                <w:szCs w:val="24"/>
              </w:rPr>
            </w:pPr>
            <w:r w:rsidRPr="006F03C8">
              <w:rPr>
                <w:rFonts w:ascii="Times New Roman" w:eastAsia="Times New Roman" w:hAnsi="Times New Roman" w:cs="Times New Roman"/>
                <w:sz w:val="24"/>
                <w:szCs w:val="24"/>
              </w:rPr>
              <w:t>Vaizdo įrašas</w:t>
            </w:r>
          </w:p>
        </w:tc>
        <w:tc>
          <w:tcPr>
            <w:tcW w:w="7619" w:type="dxa"/>
          </w:tcPr>
          <w:p w:rsidR="001072E9" w:rsidRDefault="001072E9" w:rsidP="000B1BBC">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B1BBC" w:rsidTr="000B1BBC">
        <w:tc>
          <w:tcPr>
            <w:tcW w:w="2235" w:type="dxa"/>
          </w:tcPr>
          <w:p w:rsidR="000B1BBC" w:rsidRPr="008C28F7" w:rsidRDefault="000B1BBC" w:rsidP="000B1BBC">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w:t>
            </w:r>
            <w:r w:rsidRPr="008C28F7">
              <w:rPr>
                <w:rFonts w:ascii="Times New Roman" w:eastAsia="Times New Roman" w:hAnsi="Times New Roman" w:cs="Times New Roman"/>
                <w:sz w:val="24"/>
                <w:szCs w:val="24"/>
              </w:rPr>
              <w:t>eiklos lapas</w:t>
            </w:r>
          </w:p>
        </w:tc>
        <w:tc>
          <w:tcPr>
            <w:tcW w:w="7619" w:type="dxa"/>
          </w:tcPr>
          <w:p w:rsidR="008A6D44" w:rsidRDefault="000B1BBC" w:rsidP="00E831E5">
            <w:pPr>
              <w:pStyle w:val="prastasis1"/>
              <w:jc w:val="both"/>
              <w:rPr>
                <w:rFonts w:ascii="Times New Roman" w:eastAsia="Times New Roman" w:hAnsi="Times New Roman" w:cs="Times New Roman"/>
                <w:i/>
                <w:sz w:val="24"/>
                <w:szCs w:val="24"/>
              </w:rPr>
            </w:pPr>
            <w:proofErr w:type="spellStart"/>
            <w:r w:rsidRPr="000B1BBC">
              <w:rPr>
                <w:rFonts w:ascii="Times New Roman" w:eastAsia="Times New Roman" w:hAnsi="Times New Roman" w:cs="Times New Roman"/>
                <w:i/>
                <w:sz w:val="24"/>
                <w:szCs w:val="24"/>
              </w:rPr>
              <w:t>Detergentų</w:t>
            </w:r>
            <w:proofErr w:type="spellEnd"/>
            <w:r w:rsidRPr="000B1BBC">
              <w:rPr>
                <w:rFonts w:ascii="Times New Roman" w:eastAsia="Times New Roman" w:hAnsi="Times New Roman" w:cs="Times New Roman"/>
                <w:i/>
                <w:sz w:val="24"/>
                <w:szCs w:val="24"/>
              </w:rPr>
              <w:t xml:space="preserve"> (indų ploviklio) poveikio mažosios plūdenos dauginimuisi tyrimas</w:t>
            </w:r>
          </w:p>
        </w:tc>
      </w:tr>
      <w:tr w:rsidR="000B1BBC" w:rsidTr="000B1BBC">
        <w:tc>
          <w:tcPr>
            <w:tcW w:w="2235" w:type="dxa"/>
          </w:tcPr>
          <w:p w:rsidR="000B1BBC" w:rsidRDefault="000B1BBC">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Prieda</w:t>
            </w:r>
            <w:r w:rsidR="005D3E11">
              <w:rPr>
                <w:rFonts w:ascii="Times New Roman" w:eastAsia="Times New Roman" w:hAnsi="Times New Roman" w:cs="Times New Roman"/>
                <w:sz w:val="24"/>
                <w:szCs w:val="24"/>
              </w:rPr>
              <w:t>s</w:t>
            </w:r>
          </w:p>
        </w:tc>
        <w:tc>
          <w:tcPr>
            <w:tcW w:w="7619" w:type="dxa"/>
          </w:tcPr>
          <w:p w:rsidR="008A6D44" w:rsidRDefault="000B1BBC" w:rsidP="00E831E5">
            <w:pPr>
              <w:pStyle w:val="prastasis1"/>
              <w:jc w:val="both"/>
              <w:rPr>
                <w:rFonts w:ascii="Times New Roman" w:eastAsia="Times New Roman" w:hAnsi="Times New Roman" w:cs="Times New Roman"/>
                <w:i/>
                <w:sz w:val="24"/>
                <w:szCs w:val="24"/>
              </w:rPr>
            </w:pPr>
            <w:r w:rsidRPr="000B1BBC">
              <w:rPr>
                <w:rFonts w:ascii="Times New Roman" w:eastAsia="Times New Roman" w:hAnsi="Times New Roman" w:cs="Times New Roman"/>
                <w:i/>
                <w:sz w:val="24"/>
                <w:szCs w:val="24"/>
              </w:rPr>
              <w:t xml:space="preserve">Plūdenų ir maurių </w:t>
            </w:r>
            <w:r w:rsidR="00EF125F">
              <w:rPr>
                <w:rFonts w:ascii="Times New Roman" w:eastAsia="Times New Roman" w:hAnsi="Times New Roman" w:cs="Times New Roman"/>
                <w:i/>
                <w:sz w:val="24"/>
                <w:szCs w:val="24"/>
              </w:rPr>
              <w:t xml:space="preserve">rūšių </w:t>
            </w:r>
            <w:r w:rsidRPr="000B1BBC">
              <w:rPr>
                <w:rFonts w:ascii="Times New Roman" w:eastAsia="Times New Roman" w:hAnsi="Times New Roman" w:cs="Times New Roman"/>
                <w:i/>
                <w:sz w:val="24"/>
                <w:szCs w:val="24"/>
              </w:rPr>
              <w:t>atpažinimo raktas</w:t>
            </w:r>
          </w:p>
        </w:tc>
      </w:tr>
    </w:tbl>
    <w:p w:rsidR="007F45AE" w:rsidRDefault="007F45AE">
      <w:pPr>
        <w:pStyle w:val="prastasis1"/>
        <w:spacing w:after="0" w:line="240" w:lineRule="auto"/>
        <w:rPr>
          <w:rFonts w:ascii="Times New Roman" w:eastAsia="Times New Roman" w:hAnsi="Times New Roman" w:cs="Times New Roman"/>
          <w:sz w:val="24"/>
          <w:szCs w:val="24"/>
        </w:rPr>
      </w:pPr>
    </w:p>
    <w:p w:rsidR="007F45AE" w:rsidRPr="00573A63" w:rsidRDefault="007F45AE" w:rsidP="000A6801">
      <w:pPr>
        <w:pStyle w:val="prastasis1"/>
      </w:pPr>
    </w:p>
    <w:sectPr w:rsidR="007F45AE" w:rsidRPr="00573A63" w:rsidSect="000B1BBC">
      <w:footerReference w:type="default" r:id="rId7"/>
      <w:pgSz w:w="11906" w:h="16838"/>
      <w:pgMar w:top="1134" w:right="851" w:bottom="567" w:left="1134"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8F" w:rsidRDefault="00F5008F" w:rsidP="000B1BBC">
      <w:pPr>
        <w:spacing w:after="0" w:line="240" w:lineRule="auto"/>
      </w:pPr>
      <w:r>
        <w:separator/>
      </w:r>
    </w:p>
  </w:endnote>
  <w:endnote w:type="continuationSeparator" w:id="0">
    <w:p w:rsidR="00F5008F" w:rsidRDefault="00F5008F" w:rsidP="000B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Lucida Grande CE">
    <w:altName w:val="Arial"/>
    <w:charset w:val="58"/>
    <w:family w:val="auto"/>
    <w:pitch w:val="variable"/>
    <w:sig w:usb0="E1000AEF"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125444"/>
      <w:docPartObj>
        <w:docPartGallery w:val="Page Numbers (Bottom of Page)"/>
        <w:docPartUnique/>
      </w:docPartObj>
    </w:sdtPr>
    <w:sdtContent>
      <w:p w:rsidR="00EA713E" w:rsidRDefault="000E32FD">
        <w:pPr>
          <w:pStyle w:val="Porat"/>
          <w:jc w:val="center"/>
        </w:pPr>
        <w:r>
          <w:rPr>
            <w:noProof/>
          </w:rPr>
          <w:fldChar w:fldCharType="begin"/>
        </w:r>
        <w:r w:rsidR="00170D12">
          <w:rPr>
            <w:noProof/>
          </w:rPr>
          <w:instrText>PAGE   \* MERGEFORMAT</w:instrText>
        </w:r>
        <w:r>
          <w:rPr>
            <w:noProof/>
          </w:rPr>
          <w:fldChar w:fldCharType="separate"/>
        </w:r>
        <w:r w:rsidR="001072E9">
          <w:rPr>
            <w:noProof/>
          </w:rPr>
          <w:t>3</w:t>
        </w:r>
        <w:r>
          <w:rPr>
            <w:noProof/>
          </w:rPr>
          <w:fldChar w:fldCharType="end"/>
        </w:r>
      </w:p>
    </w:sdtContent>
  </w:sdt>
  <w:p w:rsidR="00EA713E" w:rsidRDefault="00EA713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8F" w:rsidRDefault="00F5008F" w:rsidP="000B1BBC">
      <w:pPr>
        <w:spacing w:after="0" w:line="240" w:lineRule="auto"/>
      </w:pPr>
      <w:r>
        <w:separator/>
      </w:r>
    </w:p>
  </w:footnote>
  <w:footnote w:type="continuationSeparator" w:id="0">
    <w:p w:rsidR="00F5008F" w:rsidRDefault="00F5008F" w:rsidP="000B1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A29"/>
    <w:multiLevelType w:val="multilevel"/>
    <w:tmpl w:val="DBC471B4"/>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C44E45"/>
    <w:multiLevelType w:val="hybridMultilevel"/>
    <w:tmpl w:val="2EC47322"/>
    <w:lvl w:ilvl="0" w:tplc="64127D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E2E54"/>
    <w:multiLevelType w:val="hybridMultilevel"/>
    <w:tmpl w:val="05FC15AE"/>
    <w:lvl w:ilvl="0" w:tplc="1598BA86">
      <w:start w:val="3"/>
      <w:numFmt w:val="decimal"/>
      <w:lvlText w:val="%1."/>
      <w:lvlJc w:val="left"/>
      <w:pPr>
        <w:ind w:left="-491" w:hanging="360"/>
      </w:pPr>
      <w:rPr>
        <w:rFonts w:hint="default"/>
        <w:b/>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3">
    <w:nsid w:val="281152F5"/>
    <w:multiLevelType w:val="hybridMultilevel"/>
    <w:tmpl w:val="9CE2FC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1F04DB7"/>
    <w:multiLevelType w:val="hybridMultilevel"/>
    <w:tmpl w:val="80B88D2E"/>
    <w:lvl w:ilvl="0" w:tplc="AFC0CE42">
      <w:start w:val="2"/>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B13442"/>
    <w:multiLevelType w:val="multilevel"/>
    <w:tmpl w:val="F02C5C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A73FCF"/>
    <w:multiLevelType w:val="hybridMultilevel"/>
    <w:tmpl w:val="96F484E4"/>
    <w:lvl w:ilvl="0" w:tplc="435A38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897D4D"/>
    <w:multiLevelType w:val="hybridMultilevel"/>
    <w:tmpl w:val="B37C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224C5E"/>
    <w:multiLevelType w:val="hybridMultilevel"/>
    <w:tmpl w:val="E904F6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A893773"/>
    <w:multiLevelType w:val="hybridMultilevel"/>
    <w:tmpl w:val="B0C035CC"/>
    <w:lvl w:ilvl="0" w:tplc="0D3C0D2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2"/>
  </w:num>
  <w:num w:numId="6">
    <w:abstractNumId w:val="7"/>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bI0NTY1MzM3MTUxNjRT0lEKTi0uzszPAykwrwUAw80bdCwAAAA="/>
  </w:docVars>
  <w:rsids>
    <w:rsidRoot w:val="007F45AE"/>
    <w:rsid w:val="00003306"/>
    <w:rsid w:val="00027E97"/>
    <w:rsid w:val="00056C93"/>
    <w:rsid w:val="00082915"/>
    <w:rsid w:val="00091A74"/>
    <w:rsid w:val="000A6801"/>
    <w:rsid w:val="000B1BBC"/>
    <w:rsid w:val="000C52C4"/>
    <w:rsid w:val="000E32FD"/>
    <w:rsid w:val="000F1651"/>
    <w:rsid w:val="001072E9"/>
    <w:rsid w:val="00107A82"/>
    <w:rsid w:val="00114C02"/>
    <w:rsid w:val="00152F9B"/>
    <w:rsid w:val="00162AC9"/>
    <w:rsid w:val="00170D12"/>
    <w:rsid w:val="00176B00"/>
    <w:rsid w:val="00187F1A"/>
    <w:rsid w:val="001F1C7A"/>
    <w:rsid w:val="001F3F5A"/>
    <w:rsid w:val="002535FE"/>
    <w:rsid w:val="002D0741"/>
    <w:rsid w:val="002E2416"/>
    <w:rsid w:val="002F5FC5"/>
    <w:rsid w:val="003014DC"/>
    <w:rsid w:val="00302D83"/>
    <w:rsid w:val="0033274B"/>
    <w:rsid w:val="003527B5"/>
    <w:rsid w:val="0035548C"/>
    <w:rsid w:val="00363BDB"/>
    <w:rsid w:val="00373918"/>
    <w:rsid w:val="0038090C"/>
    <w:rsid w:val="0038608E"/>
    <w:rsid w:val="003B5054"/>
    <w:rsid w:val="003B7C07"/>
    <w:rsid w:val="003C360D"/>
    <w:rsid w:val="004108C4"/>
    <w:rsid w:val="004A3EA4"/>
    <w:rsid w:val="004D00B3"/>
    <w:rsid w:val="004E317A"/>
    <w:rsid w:val="004F7C14"/>
    <w:rsid w:val="00531A53"/>
    <w:rsid w:val="00533C57"/>
    <w:rsid w:val="005439DB"/>
    <w:rsid w:val="00553B79"/>
    <w:rsid w:val="00565BA2"/>
    <w:rsid w:val="00573A63"/>
    <w:rsid w:val="00573B6A"/>
    <w:rsid w:val="005C11B3"/>
    <w:rsid w:val="005D2AFB"/>
    <w:rsid w:val="005D3E11"/>
    <w:rsid w:val="005D7004"/>
    <w:rsid w:val="0064012A"/>
    <w:rsid w:val="00670A65"/>
    <w:rsid w:val="00697D96"/>
    <w:rsid w:val="006A3EE3"/>
    <w:rsid w:val="006B5FBD"/>
    <w:rsid w:val="006C4AED"/>
    <w:rsid w:val="006D6B1E"/>
    <w:rsid w:val="00715EAC"/>
    <w:rsid w:val="00737F56"/>
    <w:rsid w:val="00747190"/>
    <w:rsid w:val="00751159"/>
    <w:rsid w:val="0078781B"/>
    <w:rsid w:val="00791D75"/>
    <w:rsid w:val="00796837"/>
    <w:rsid w:val="007A49C5"/>
    <w:rsid w:val="007B0714"/>
    <w:rsid w:val="007F45AE"/>
    <w:rsid w:val="00801688"/>
    <w:rsid w:val="008126CB"/>
    <w:rsid w:val="0081430C"/>
    <w:rsid w:val="00825255"/>
    <w:rsid w:val="00835017"/>
    <w:rsid w:val="0085300C"/>
    <w:rsid w:val="00893B53"/>
    <w:rsid w:val="008A6D44"/>
    <w:rsid w:val="008D376B"/>
    <w:rsid w:val="008E4761"/>
    <w:rsid w:val="008E652E"/>
    <w:rsid w:val="008F24D4"/>
    <w:rsid w:val="00903016"/>
    <w:rsid w:val="00917252"/>
    <w:rsid w:val="0094377C"/>
    <w:rsid w:val="00945355"/>
    <w:rsid w:val="0097673B"/>
    <w:rsid w:val="00997F85"/>
    <w:rsid w:val="009C18AD"/>
    <w:rsid w:val="009C7D07"/>
    <w:rsid w:val="00A51C09"/>
    <w:rsid w:val="00A62C72"/>
    <w:rsid w:val="00A65689"/>
    <w:rsid w:val="00A6702C"/>
    <w:rsid w:val="00A73403"/>
    <w:rsid w:val="00A756AD"/>
    <w:rsid w:val="00A86029"/>
    <w:rsid w:val="00AC45D5"/>
    <w:rsid w:val="00AF1EDE"/>
    <w:rsid w:val="00B30A40"/>
    <w:rsid w:val="00B51881"/>
    <w:rsid w:val="00B878DE"/>
    <w:rsid w:val="00BB28C8"/>
    <w:rsid w:val="00BC220F"/>
    <w:rsid w:val="00BE7FB6"/>
    <w:rsid w:val="00BF1699"/>
    <w:rsid w:val="00BF269B"/>
    <w:rsid w:val="00C01E30"/>
    <w:rsid w:val="00C50ED5"/>
    <w:rsid w:val="00C67D58"/>
    <w:rsid w:val="00CA28E8"/>
    <w:rsid w:val="00CE25F5"/>
    <w:rsid w:val="00D33B10"/>
    <w:rsid w:val="00D74107"/>
    <w:rsid w:val="00D77196"/>
    <w:rsid w:val="00D81C89"/>
    <w:rsid w:val="00DA3E23"/>
    <w:rsid w:val="00DA455F"/>
    <w:rsid w:val="00DE45CC"/>
    <w:rsid w:val="00E246CD"/>
    <w:rsid w:val="00E247E0"/>
    <w:rsid w:val="00E306D2"/>
    <w:rsid w:val="00E338CE"/>
    <w:rsid w:val="00E36BD6"/>
    <w:rsid w:val="00E52323"/>
    <w:rsid w:val="00E831E5"/>
    <w:rsid w:val="00EA5509"/>
    <w:rsid w:val="00EA713E"/>
    <w:rsid w:val="00EC1E52"/>
    <w:rsid w:val="00EC46F3"/>
    <w:rsid w:val="00EC776F"/>
    <w:rsid w:val="00EE523D"/>
    <w:rsid w:val="00EF125F"/>
    <w:rsid w:val="00EF56B2"/>
    <w:rsid w:val="00F11C2A"/>
    <w:rsid w:val="00F35763"/>
    <w:rsid w:val="00F4162F"/>
    <w:rsid w:val="00F5008F"/>
    <w:rsid w:val="00F5499B"/>
    <w:rsid w:val="00F963CA"/>
    <w:rsid w:val="00FA2D74"/>
    <w:rsid w:val="00FC2C43"/>
    <w:rsid w:val="00FD6684"/>
    <w:rsid w:val="00FE4F73"/>
    <w:rsid w:val="00FF3E7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6837"/>
  </w:style>
  <w:style w:type="paragraph" w:styleId="Antrat1">
    <w:name w:val="heading 1"/>
    <w:basedOn w:val="prastasis1"/>
    <w:next w:val="prastasis1"/>
    <w:rsid w:val="00796837"/>
    <w:pPr>
      <w:keepNext/>
      <w:keepLines/>
      <w:spacing w:before="480" w:after="120"/>
      <w:outlineLvl w:val="0"/>
    </w:pPr>
    <w:rPr>
      <w:b/>
      <w:sz w:val="48"/>
      <w:szCs w:val="48"/>
    </w:rPr>
  </w:style>
  <w:style w:type="paragraph" w:styleId="Antrat2">
    <w:name w:val="heading 2"/>
    <w:basedOn w:val="prastasis1"/>
    <w:next w:val="prastasis1"/>
    <w:rsid w:val="00796837"/>
    <w:pPr>
      <w:keepNext/>
      <w:keepLines/>
      <w:spacing w:before="360" w:after="80"/>
      <w:outlineLvl w:val="1"/>
    </w:pPr>
    <w:rPr>
      <w:b/>
      <w:sz w:val="36"/>
      <w:szCs w:val="36"/>
    </w:rPr>
  </w:style>
  <w:style w:type="paragraph" w:styleId="Antrat3">
    <w:name w:val="heading 3"/>
    <w:basedOn w:val="prastasis1"/>
    <w:next w:val="prastasis1"/>
    <w:rsid w:val="00796837"/>
    <w:pPr>
      <w:keepNext/>
      <w:keepLines/>
      <w:spacing w:before="280" w:after="80"/>
      <w:outlineLvl w:val="2"/>
    </w:pPr>
    <w:rPr>
      <w:b/>
      <w:sz w:val="28"/>
      <w:szCs w:val="28"/>
    </w:rPr>
  </w:style>
  <w:style w:type="paragraph" w:styleId="Antrat4">
    <w:name w:val="heading 4"/>
    <w:basedOn w:val="prastasis1"/>
    <w:next w:val="prastasis1"/>
    <w:rsid w:val="00796837"/>
    <w:pPr>
      <w:keepNext/>
      <w:keepLines/>
      <w:spacing w:before="240" w:after="40"/>
      <w:outlineLvl w:val="3"/>
    </w:pPr>
    <w:rPr>
      <w:b/>
      <w:sz w:val="24"/>
      <w:szCs w:val="24"/>
    </w:rPr>
  </w:style>
  <w:style w:type="paragraph" w:styleId="Antrat5">
    <w:name w:val="heading 5"/>
    <w:basedOn w:val="prastasis1"/>
    <w:next w:val="prastasis1"/>
    <w:rsid w:val="00796837"/>
    <w:pPr>
      <w:keepNext/>
      <w:keepLines/>
      <w:spacing w:before="220" w:after="40"/>
      <w:outlineLvl w:val="4"/>
    </w:pPr>
    <w:rPr>
      <w:b/>
    </w:rPr>
  </w:style>
  <w:style w:type="paragraph" w:styleId="Antrat6">
    <w:name w:val="heading 6"/>
    <w:basedOn w:val="prastasis1"/>
    <w:next w:val="prastasis1"/>
    <w:rsid w:val="00796837"/>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796837"/>
  </w:style>
  <w:style w:type="paragraph" w:styleId="Pavadinimas">
    <w:name w:val="Title"/>
    <w:basedOn w:val="prastasis1"/>
    <w:next w:val="prastasis1"/>
    <w:rsid w:val="00796837"/>
    <w:pPr>
      <w:keepNext/>
      <w:keepLines/>
      <w:spacing w:before="480" w:after="120"/>
    </w:pPr>
    <w:rPr>
      <w:b/>
      <w:sz w:val="72"/>
      <w:szCs w:val="72"/>
    </w:rPr>
  </w:style>
  <w:style w:type="paragraph" w:styleId="Antrinispavadinimas">
    <w:name w:val="Subtitle"/>
    <w:basedOn w:val="prastasis1"/>
    <w:next w:val="prastasis1"/>
    <w:rsid w:val="00796837"/>
    <w:pPr>
      <w:keepNext/>
      <w:keepLines/>
      <w:spacing w:before="360" w:after="80"/>
    </w:pPr>
    <w:rPr>
      <w:rFonts w:ascii="Georgia" w:eastAsia="Georgia" w:hAnsi="Georgia" w:cs="Georgia"/>
      <w:i/>
      <w:color w:val="666666"/>
      <w:sz w:val="48"/>
      <w:szCs w:val="48"/>
    </w:rPr>
  </w:style>
  <w:style w:type="table" w:customStyle="1" w:styleId="a">
    <w:basedOn w:val="prastojilentel"/>
    <w:rsid w:val="0079683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prastojilentel"/>
    <w:rsid w:val="0079683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prastojilentel"/>
    <w:rsid w:val="00796837"/>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Komentarotekstas">
    <w:name w:val="annotation text"/>
    <w:basedOn w:val="prastasis"/>
    <w:link w:val="KomentarotekstasDiagrama"/>
    <w:uiPriority w:val="99"/>
    <w:semiHidden/>
    <w:unhideWhenUsed/>
    <w:rsid w:val="00796837"/>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796837"/>
    <w:rPr>
      <w:sz w:val="24"/>
      <w:szCs w:val="24"/>
    </w:rPr>
  </w:style>
  <w:style w:type="character" w:styleId="Komentaronuoroda">
    <w:name w:val="annotation reference"/>
    <w:basedOn w:val="Numatytasispastraiposriftas"/>
    <w:uiPriority w:val="99"/>
    <w:semiHidden/>
    <w:unhideWhenUsed/>
    <w:rsid w:val="00796837"/>
    <w:rPr>
      <w:sz w:val="18"/>
      <w:szCs w:val="18"/>
    </w:rPr>
  </w:style>
  <w:style w:type="paragraph" w:styleId="Debesliotekstas">
    <w:name w:val="Balloon Text"/>
    <w:basedOn w:val="prastasis"/>
    <w:link w:val="DebesliotekstasDiagrama"/>
    <w:uiPriority w:val="99"/>
    <w:semiHidden/>
    <w:unhideWhenUsed/>
    <w:rsid w:val="00917252"/>
    <w:pPr>
      <w:spacing w:after="0" w:line="240" w:lineRule="auto"/>
    </w:pPr>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917252"/>
    <w:rPr>
      <w:rFonts w:ascii="Lucida Grande CE" w:hAnsi="Lucida Grande CE" w:cs="Lucida Grande CE"/>
      <w:sz w:val="18"/>
      <w:szCs w:val="18"/>
    </w:rPr>
  </w:style>
  <w:style w:type="paragraph" w:styleId="Komentarotema">
    <w:name w:val="annotation subject"/>
    <w:basedOn w:val="Komentarotekstas"/>
    <w:next w:val="Komentarotekstas"/>
    <w:link w:val="KomentarotemaDiagrama"/>
    <w:uiPriority w:val="99"/>
    <w:semiHidden/>
    <w:unhideWhenUsed/>
    <w:rsid w:val="00917252"/>
    <w:rPr>
      <w:b/>
      <w:bCs/>
      <w:sz w:val="20"/>
      <w:szCs w:val="20"/>
    </w:rPr>
  </w:style>
  <w:style w:type="character" w:customStyle="1" w:styleId="KomentarotemaDiagrama">
    <w:name w:val="Komentaro tema Diagrama"/>
    <w:basedOn w:val="KomentarotekstasDiagrama"/>
    <w:link w:val="Komentarotema"/>
    <w:uiPriority w:val="99"/>
    <w:semiHidden/>
    <w:rsid w:val="00917252"/>
    <w:rPr>
      <w:b/>
      <w:bCs/>
      <w:sz w:val="20"/>
      <w:szCs w:val="20"/>
    </w:rPr>
  </w:style>
  <w:style w:type="paragraph" w:customStyle="1" w:styleId="Default">
    <w:name w:val="Default"/>
    <w:rsid w:val="007B07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 w:type="paragraph" w:styleId="Betarp">
    <w:name w:val="No Spacing"/>
    <w:uiPriority w:val="1"/>
    <w:qFormat/>
    <w:rsid w:val="00A86029"/>
    <w:pPr>
      <w:spacing w:after="0" w:line="240" w:lineRule="auto"/>
    </w:pPr>
  </w:style>
  <w:style w:type="paragraph" w:styleId="Sraopastraipa">
    <w:name w:val="List Paragraph"/>
    <w:basedOn w:val="prastasis"/>
    <w:uiPriority w:val="34"/>
    <w:qFormat/>
    <w:rsid w:val="00176B0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lt-LT"/>
    </w:rPr>
  </w:style>
  <w:style w:type="table" w:styleId="Lentelstinklelis">
    <w:name w:val="Table Grid"/>
    <w:basedOn w:val="prastojilentel"/>
    <w:uiPriority w:val="59"/>
    <w:rsid w:val="00176B0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76B00"/>
    <w:rPr>
      <w:color w:val="0000FF" w:themeColor="hyperlink"/>
      <w:u w:val="single"/>
    </w:rPr>
  </w:style>
  <w:style w:type="character" w:styleId="Grietas">
    <w:name w:val="Strong"/>
    <w:basedOn w:val="Numatytasispastraiposriftas"/>
    <w:uiPriority w:val="22"/>
    <w:qFormat/>
    <w:rsid w:val="00176B00"/>
    <w:rPr>
      <w:b/>
      <w:bCs/>
    </w:rPr>
  </w:style>
  <w:style w:type="paragraph" w:styleId="Pataisymai">
    <w:name w:val="Revision"/>
    <w:hidden/>
    <w:uiPriority w:val="99"/>
    <w:semiHidden/>
    <w:rsid w:val="00EA550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Antrats">
    <w:name w:val="header"/>
    <w:basedOn w:val="prastasis"/>
    <w:link w:val="AntratsDiagrama"/>
    <w:uiPriority w:val="99"/>
    <w:unhideWhenUsed/>
    <w:rsid w:val="000B1BB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B1BBC"/>
  </w:style>
  <w:style w:type="paragraph" w:styleId="Porat">
    <w:name w:val="footer"/>
    <w:basedOn w:val="prastasis"/>
    <w:link w:val="PoratDiagrama"/>
    <w:uiPriority w:val="99"/>
    <w:unhideWhenUsed/>
    <w:rsid w:val="000B1BB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B1BBC"/>
  </w:style>
  <w:style w:type="paragraph" w:styleId="Antrat">
    <w:name w:val="caption"/>
    <w:basedOn w:val="prastasis"/>
    <w:next w:val="prastasis"/>
    <w:uiPriority w:val="35"/>
    <w:unhideWhenUsed/>
    <w:qFormat/>
    <w:rsid w:val="00573A6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4856</Words>
  <Characters>2768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VUTFAI</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Motiejūnaitė</dc:creator>
  <cp:lastModifiedBy>Dalia</cp:lastModifiedBy>
  <cp:revision>15</cp:revision>
  <cp:lastPrinted>2018-01-02T07:34:00Z</cp:lastPrinted>
  <dcterms:created xsi:type="dcterms:W3CDTF">2018-11-28T08:32:00Z</dcterms:created>
  <dcterms:modified xsi:type="dcterms:W3CDTF">2018-12-28T08:02:00Z</dcterms:modified>
</cp:coreProperties>
</file>