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Default="00B97950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0C2824">
        <w:rPr>
          <w:rFonts w:ascii="Times New Roman" w:eastAsia="Times New Roman" w:hAnsi="Times New Roman" w:cs="Times New Roman"/>
          <w:b/>
          <w:sz w:val="24"/>
          <w:szCs w:val="24"/>
        </w:rPr>
        <w:t>78</w:t>
      </w:r>
      <w:r w:rsidR="00692A78" w:rsidRPr="000C282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92A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B4AD2">
        <w:rPr>
          <w:rFonts w:ascii="Times New Roman" w:eastAsia="Times New Roman" w:hAnsi="Times New Roman" w:cs="Times New Roman"/>
          <w:b/>
          <w:i/>
          <w:sz w:val="24"/>
          <w:szCs w:val="24"/>
        </w:rPr>
        <w:t>Laidininkų</w:t>
      </w:r>
      <w:r w:rsidR="00EC61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jungim</w:t>
      </w:r>
      <w:r w:rsidR="007B4AD2">
        <w:rPr>
          <w:rFonts w:ascii="Times New Roman" w:eastAsia="Times New Roman" w:hAnsi="Times New Roman" w:cs="Times New Roman"/>
          <w:b/>
          <w:i/>
          <w:sz w:val="24"/>
          <w:szCs w:val="24"/>
        </w:rPr>
        <w:t>o tyrimas</w:t>
      </w: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2D1E08" w:rsidTr="004C6EB6">
        <w:trPr>
          <w:jc w:val="center"/>
        </w:trPr>
        <w:tc>
          <w:tcPr>
            <w:tcW w:w="2835" w:type="dxa"/>
          </w:tcPr>
          <w:bookmarkEnd w:id="0"/>
          <w:bookmarkEnd w:id="1"/>
          <w:p w:rsidR="002D1E08" w:rsidRPr="004A4B1C" w:rsidRDefault="00B3319C" w:rsidP="00692A7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AB399A" w:rsidRDefault="00AB399A" w:rsidP="00AB399A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E68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klasė, gamta ir žmogus.</w:t>
            </w:r>
          </w:p>
          <w:p w:rsidR="00AB399A" w:rsidRDefault="00AB399A" w:rsidP="00AB399A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E681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klasė, fizika.</w:t>
            </w:r>
          </w:p>
          <w:p w:rsidR="00982DDF" w:rsidRDefault="00AB399A" w:rsidP="00E94C4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klasė,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integruotas gamtos mokslų kursas</w:t>
            </w:r>
            <w:r w:rsidR="006E68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692A7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4A4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804" w:type="dxa"/>
          </w:tcPr>
          <w:p w:rsidR="002D1E08" w:rsidRDefault="004439A7" w:rsidP="00202A69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4C0F9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2A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4C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91B81" w:rsidP="00692A78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m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okinių g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ebėjimai 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</w:p>
          <w:p w:rsidR="002D1E08" w:rsidRPr="004A4B1C" w:rsidRDefault="00B3319C" w:rsidP="00692A78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Fizika</w:t>
            </w:r>
          </w:p>
        </w:tc>
        <w:tc>
          <w:tcPr>
            <w:tcW w:w="6804" w:type="dxa"/>
          </w:tcPr>
          <w:p w:rsidR="00982DDF" w:rsidRDefault="00AB399A" w:rsidP="00313CEF">
            <w:pPr>
              <w:pStyle w:val="prastasistinklapis"/>
              <w:tabs>
                <w:tab w:val="left" w:pos="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9.5.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Apibūdinti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tirti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paprasčiausias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elektros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grandines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(5</w:t>
            </w:r>
            <w:r w:rsidR="006E681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  <w:r w:rsidR="006E68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9.5.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Žinias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elektros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krūvių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sąveiką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taikyti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nagrinėjant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paprasčiausias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elektros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grandines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(7</w:t>
            </w:r>
            <w:r w:rsidR="006E681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  <w:r w:rsidR="006E68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13C2A" w:rsidP="00692A78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08" w:rsidRPr="004A4B1C" w:rsidRDefault="00B3319C" w:rsidP="00692A78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4" w:type="dxa"/>
          </w:tcPr>
          <w:p w:rsidR="007D6B55" w:rsidRDefault="00AB399A" w:rsidP="000C2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8.6.2.</w:t>
            </w:r>
            <w:r w:rsidR="006E681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C47" w:rsidRPr="00E9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&lt;…&gt; </w:t>
            </w:r>
            <w:proofErr w:type="spellStart"/>
            <w:r w:rsidR="00704C47" w:rsidRPr="00E9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Atpažįsta</w:t>
            </w:r>
            <w:proofErr w:type="spellEnd"/>
            <w:r w:rsidR="00704C47" w:rsidRPr="00E9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4C47" w:rsidRPr="00E9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tikrovės</w:t>
            </w:r>
            <w:proofErr w:type="spellEnd"/>
            <w:r w:rsidR="00704C47" w:rsidRPr="00E9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4C47" w:rsidRPr="00E9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elektrinius</w:t>
            </w:r>
            <w:proofErr w:type="spellEnd"/>
            <w:r w:rsidR="00704C47" w:rsidRPr="00E9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4C47" w:rsidRPr="00E9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reiškinius</w:t>
            </w:r>
            <w:proofErr w:type="spellEnd"/>
            <w:r w:rsidR="00704C47" w:rsidRPr="00E9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4C47" w:rsidRPr="00E9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artimojoje</w:t>
            </w:r>
            <w:proofErr w:type="spellEnd"/>
            <w:r w:rsidR="00704C47" w:rsidRPr="00E9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4C47" w:rsidRPr="00E94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aplinkoje</w:t>
            </w:r>
            <w:proofErr w:type="spellEnd"/>
            <w:r w:rsidR="00EC616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</w:tr>
      <w:tr w:rsidR="00604866" w:rsidTr="004C6EB6">
        <w:trPr>
          <w:jc w:val="center"/>
        </w:trPr>
        <w:tc>
          <w:tcPr>
            <w:tcW w:w="2835" w:type="dxa"/>
          </w:tcPr>
          <w:p w:rsidR="00604866" w:rsidRPr="004A4B1C" w:rsidRDefault="00B3319C" w:rsidP="00692A78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</w:tcPr>
          <w:p w:rsidR="004439A7" w:rsidRDefault="007B4AD2" w:rsidP="000C2824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Sunku įsivaizduoti šiandienin</w:t>
            </w:r>
            <w:r w:rsidR="006E68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buit</w:t>
            </w:r>
            <w:r w:rsidR="006E68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be elektrinių prietaisų, švie</w:t>
            </w:r>
            <w:r w:rsidR="00704C47" w:rsidRPr="00E94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tuvų, kompiuterių, telefonų</w:t>
            </w:r>
            <w:r w:rsidR="00671A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Visuose elektriniuose įrenginiuose yra elektros grandinės, kuriuose laidininkai </w:t>
            </w:r>
            <w:r w:rsidR="006E68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tarpusavyje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sujungti laidais.</w:t>
            </w:r>
          </w:p>
          <w:p w:rsidR="00604866" w:rsidRPr="00F26CBA" w:rsidRDefault="00811FE0" w:rsidP="000C2824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26CB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Kaip </w:t>
            </w:r>
            <w:r w:rsidR="007B4AD2" w:rsidRPr="00F26CB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galima sujungti lemputes</w:t>
            </w:r>
            <w:r w:rsidR="002F1D50" w:rsidRPr="00F26CB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elektros grandinėje</w:t>
            </w:r>
            <w:r w:rsidRPr="00F26CB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, kad </w:t>
            </w:r>
            <w:r w:rsidR="007B4AD2" w:rsidRPr="00F26CB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jos</w:t>
            </w:r>
            <w:r w:rsidRPr="00F26CB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šviestų ryškiau</w:t>
            </w:r>
            <w:r w:rsidR="00320A4D" w:rsidRPr="00F26CB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?</w:t>
            </w:r>
            <w:r w:rsidR="004C0F98" w:rsidRPr="00F26CB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  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692A78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sieki</w:t>
            </w:r>
            <w:r w:rsidR="001B74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</w:t>
            </w:r>
          </w:p>
        </w:tc>
        <w:tc>
          <w:tcPr>
            <w:tcW w:w="6804" w:type="dxa"/>
          </w:tcPr>
          <w:p w:rsidR="00982DDF" w:rsidRDefault="00A24C46" w:rsidP="000C2824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mokinių gebėjimą </w:t>
            </w:r>
            <w:r w:rsidR="00AF508C" w:rsidRPr="00A37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praktiškai jungti elektr</w:t>
            </w:r>
            <w:r w:rsidR="006E68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os</w:t>
            </w:r>
            <w:r w:rsidR="00AF508C" w:rsidRPr="00A37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grandi</w:t>
            </w:r>
            <w:r w:rsidR="00AF50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nes, braižyti jų schemas, </w:t>
            </w:r>
            <w:r w:rsidR="00811F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nuosekliai ir lygiagrečiai jungti elementus</w:t>
            </w:r>
            <w:r w:rsidR="00E842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grandinėje</w:t>
            </w:r>
            <w:r w:rsidR="005F63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F26CBA">
            <w:pPr>
              <w:pStyle w:val="prastasis1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147328" w:rsidRPr="00F26CBA" w:rsidRDefault="00DA311C" w:rsidP="000C2824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311C">
              <w:rPr>
                <w:rFonts w:ascii="Times New Roman" w:eastAsia="Times New Roman" w:hAnsi="Times New Roman" w:cs="Times New Roman"/>
                <w:sz w:val="24"/>
                <w:szCs w:val="24"/>
              </w:rPr>
              <w:t>Mokomasis elektronikos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rinkinys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*: </w:t>
            </w:r>
            <w:r w:rsidR="00CA1908">
              <w:rPr>
                <w:rFonts w:ascii="Times New Roman" w:eastAsia="Times New Roman" w:hAnsi="Times New Roman" w:cs="Times New Roman"/>
                <w:sz w:val="24"/>
                <w:szCs w:val="24"/>
              </w:rPr>
              <w:t>lemputė L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6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84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ir L2</w:t>
            </w:r>
            <w:r w:rsidR="00B80B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F508C" w:rsidRP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>jungikli</w:t>
            </w:r>
            <w:r w:rsidR="00E47D7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AF508C" w:rsidRP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S1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AF508C" w:rsidRP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>srovės šaltini</w:t>
            </w:r>
            <w:r w:rsidR="00E842D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B1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penkio</w:t>
            </w:r>
            <w:r w:rsidR="00CA19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jungtys</w:t>
            </w:r>
            <w:proofErr w:type="spellEnd"/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A0B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viena</w:t>
            </w:r>
            <w:proofErr w:type="spellEnd"/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jungti</w:t>
            </w:r>
            <w:r w:rsidR="00EA0B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="00EA0B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A0B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viena</w:t>
            </w:r>
            <w:proofErr w:type="spellEnd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jungtis</w:t>
            </w:r>
            <w:proofErr w:type="spellEnd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60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*, </w:t>
            </w:r>
            <w:proofErr w:type="spellStart"/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elektros</w:t>
            </w:r>
            <w:proofErr w:type="spellEnd"/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variklis</w:t>
            </w:r>
            <w:proofErr w:type="spellEnd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M1</w:t>
            </w:r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202A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B97950" w:rsidRDefault="00B3319C" w:rsidP="00F26CBA">
            <w:pPr>
              <w:pStyle w:val="prastasis1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979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Veiklos eiga</w:t>
            </w:r>
          </w:p>
          <w:p w:rsidR="002D1E08" w:rsidRPr="00B97950" w:rsidRDefault="002D1E08" w:rsidP="00F26CBA">
            <w:pPr>
              <w:pStyle w:val="prastasis1"/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1E08" w:rsidRPr="00B97950" w:rsidRDefault="002D1E08" w:rsidP="00F26CBA">
            <w:pPr>
              <w:pStyle w:val="prastasis1"/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7328" w:rsidRPr="00B97950" w:rsidRDefault="00704C47" w:rsidP="000C2824">
            <w:pPr>
              <w:spacing w:after="160" w:line="259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9795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Tyrimo eiga</w:t>
            </w:r>
          </w:p>
          <w:p w:rsidR="00B80B0C" w:rsidRPr="00B97950" w:rsidRDefault="006E681B" w:rsidP="000C282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0">
              <w:rPr>
                <w:rFonts w:ascii="Times New Roman" w:hAnsi="Times New Roman" w:cs="Times New Roman"/>
                <w:sz w:val="24"/>
                <w:szCs w:val="24"/>
              </w:rPr>
              <w:t>Išsiaiškinami</w:t>
            </w:r>
            <w:r w:rsidR="00B80B0C"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 jungimui naudojami elementai ir jų žymėjimas schemose</w:t>
            </w:r>
            <w:r w:rsidR="00860A33"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 (sutartiniai prietaisų žymėjimo ženklai nurodyti ant detalių)</w:t>
            </w:r>
            <w:r w:rsidR="00B80B0C" w:rsidRPr="00B9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A14" w:rsidRPr="00B97950" w:rsidRDefault="00B97950" w:rsidP="000C282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201930</wp:posOffset>
                  </wp:positionV>
                  <wp:extent cx="2415540" cy="2743200"/>
                  <wp:effectExtent l="152400" t="0" r="14986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41554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0A14"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Surenkama </w:t>
            </w:r>
            <w:r w:rsidR="00F70A14"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F70A14"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F70A14" w:rsidRPr="00B97950">
              <w:rPr>
                <w:rFonts w:ascii="Times New Roman" w:hAnsi="Times New Roman" w:cs="Times New Roman"/>
                <w:sz w:val="24"/>
                <w:szCs w:val="24"/>
              </w:rPr>
              <w:t>. pavaizduota elektros grandinė.</w:t>
            </w:r>
          </w:p>
          <w:p w:rsidR="00B97950" w:rsidRPr="00B97950" w:rsidRDefault="00AF1936" w:rsidP="00B97950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93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9" type="#_x0000_t202" style="position:absolute;margin-left:88pt;margin-top:78.8pt;width:34.05pt;height:20.45pt;z-index:2517524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" filled="f">
                  <v:textbox style="mso-next-textbox:#_x0000_s1099">
                    <w:txbxContent>
                      <w:p w:rsidR="00B97950" w:rsidRDefault="00B97950" w:rsidP="00B97950">
                        <w:r>
                          <w:t>S1</w:t>
                        </w:r>
                      </w:p>
                    </w:txbxContent>
                  </v:textbox>
                </v:shape>
              </w:pict>
            </w:r>
            <w:r w:rsidRPr="00AF193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pict>
                <v:shape id="_x0000_s1100" type="#_x0000_t202" style="position:absolute;margin-left:173pt;margin-top:51.1pt;width:34.05pt;height:20.45pt;z-index:2517534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" filled="f">
                  <v:textbox>
                    <w:txbxContent>
                      <w:p w:rsidR="00B97950" w:rsidRDefault="00B97950" w:rsidP="00B97950">
                        <w:r>
                          <w:t>B1</w:t>
                        </w:r>
                      </w:p>
                    </w:txbxContent>
                  </v:textbox>
                </v:shape>
              </w:pict>
            </w:r>
            <w:r w:rsidRPr="00AF193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pict>
                <v:shape id="_x0000_s1101" type="#_x0000_t202" style="position:absolute;margin-left:130.1pt;margin-top:144.55pt;width:34.05pt;height:20.45pt;z-index:2517544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" filled="f">
                  <v:textbox>
                    <w:txbxContent>
                      <w:p w:rsidR="00B97950" w:rsidRDefault="00B97950" w:rsidP="00B97950">
                        <w:r>
                          <w:t>M1</w:t>
                        </w:r>
                      </w:p>
                    </w:txbxContent>
                  </v:textbox>
                </v:shape>
              </w:pict>
            </w:r>
          </w:p>
          <w:p w:rsidR="00AE0C02" w:rsidRPr="00B97950" w:rsidRDefault="00AF1936" w:rsidP="00F26CBA">
            <w:pPr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F1936">
              <w:rPr>
                <w:rFonts w:ascii="Times New Roman" w:eastAsia="Times New Roman" w:hAnsi="Times New Roman"/>
                <w:noProof/>
                <w:color w:val="auto"/>
                <w:sz w:val="24"/>
                <w:szCs w:val="24"/>
                <w:lang w:val="en-US"/>
              </w:rPr>
              <w:pict>
                <v:shape id="Text Box 61" o:spid="_x0000_s1026" type="#_x0000_t202" style="position:absolute;left:0;text-align:left;margin-left:142.75pt;margin-top:140.65pt;width:34.05pt;height:20.45pt;z-index:2517411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" filled="f">
                  <v:textbox style="mso-next-textbox:#Text Box 61">
                    <w:txbxContent>
                      <w:p w:rsidR="001F6CFD" w:rsidRDefault="001F6CFD">
                        <w:r>
                          <w:t>M1</w:t>
                        </w:r>
                      </w:p>
                    </w:txbxContent>
                  </v:textbox>
                </v:shape>
              </w:pict>
            </w:r>
            <w:del w:id="2" w:author="TFAI ausra" w:date="2018-10-13T19:51:00Z">
              <w:r w:rsidRPr="00AF1936">
                <w:rPr>
                  <w:rFonts w:ascii="Times New Roman" w:hAnsi="Times New Roman" w:cs="Times New Roman"/>
                  <w:b/>
                  <w:i/>
                  <w:noProof/>
                  <w:color w:val="auto"/>
                  <w:sz w:val="24"/>
                  <w:szCs w:val="24"/>
                  <w:lang w:val="en-US"/>
                </w:rPr>
                <w:pict>
                  <v:shape id="Text Box 63" o:spid="_x0000_s1027" type="#_x0000_t202" style="position:absolute;left:0;text-align:left;margin-left:105.45pt;margin-top:78.7pt;width:34.05pt;height:20.45pt;z-index:2517432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" filled="f">
                    <v:textbox style="mso-next-textbox:#Text Box 63">
                      <w:txbxContent>
                        <w:p w:rsidR="001F6CFD" w:rsidRDefault="001F6CFD" w:rsidP="001F6CFD">
                          <w:r>
                            <w:t>S1</w:t>
                          </w:r>
                        </w:p>
                      </w:txbxContent>
                    </v:textbox>
                  </v:shape>
                </w:pict>
              </w:r>
            </w:del>
            <w:del w:id="3" w:author="TFAI ausra" w:date="2018-10-13T19:55:00Z">
              <w:r w:rsidRPr="00AF1936">
                <w:rPr>
                  <w:rFonts w:ascii="Times New Roman" w:hAnsi="Times New Roman" w:cs="Times New Roman"/>
                  <w:b/>
                  <w:i/>
                  <w:noProof/>
                  <w:color w:val="auto"/>
                  <w:sz w:val="24"/>
                  <w:szCs w:val="24"/>
                  <w:lang w:val="en-US"/>
                </w:rPr>
                <w:pict>
                  <v:shape id="Text Box 62" o:spid="_x0000_s1028" type="#_x0000_t202" style="position:absolute;left:0;text-align:left;margin-left:187.65pt;margin-top:49.45pt;width:34.05pt;height:20.45pt;z-index:2517422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" filled="f">
                    <v:textbox style="mso-next-textbox:#Text Box 62">
                      <w:txbxContent>
                        <w:p w:rsidR="001F6CFD" w:rsidRDefault="001F6CFD" w:rsidP="001F6CFD">
                          <w:r>
                            <w:t>B1</w:t>
                          </w:r>
                        </w:p>
                      </w:txbxContent>
                    </v:textbox>
                  </v:shape>
                </w:pict>
              </w:r>
            </w:del>
            <w:r w:rsidRPr="00AF1936">
              <w:rPr>
                <w:noProof/>
                <w:color w:val="auto"/>
                <w:sz w:val="18"/>
                <w:lang w:val="en-US"/>
              </w:rPr>
              <w:pict>
                <v:shape id="Freeform 95" o:spid="_x0000_s1094" style="position:absolute;left:0;text-align:left;margin-left:84.7pt;margin-top:-5.2pt;width:11.05pt;height:18.1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" path="m219,340r,l219,342r2,2l221,347r,2l219,351r,2l217,355r,2l215,359r-2,l209,359r-2,2l205,359r-2,l201,359r-2,-2l197,355r,-2l197,353,2,20r,l,18,,16,,14,,10,,8,2,6,4,4r,l6,2,8,r2,l12,r4,l18,r2,2l23,4r,l25,6r,l219,340xe" strokecolor="white" strokeweight=".1pt">
                  <v:path arrowok="t" o:connecttype="custom" o:connectlocs="139065,216498;139065,216498;139065,217772;140335,219045;140335,220955;140335,222229;139065,223502;139065,224776;137795,226049;137795,227323;136525,228596;135255,228596;132715,228596;131445,229870;130175,228596;128905,228596;127635,228596;126365,227323;125095,226049;125095,224776;125095,224776;1270,12735;1270,12735;0,11462;0,10188;0,8915;0,6368;0,5094;1270,3821;2540,2547;2540,2547;3810,1274;5080,0;6350,0;7620,0;10160,0;11430,0;12700,1274;14605,2547;14605,2547;15875,3821;15875,3821;139065,216498" o:connectangles="0,0,0,0,0,0,0,0,0,0,0,0,0,0,0,0,0,0,0,0,0,0,0,0,0,0,0,0,0,0,0,0,0,0,0,0,0,0,0,0,0,0,0"/>
                  <o:lock v:ext="edit" aspectratio="t"/>
                </v:shape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92" o:spid="_x0000_s1093" style="position:absolute;left:0;text-align:left;margin-left:2.45pt;margin-top:-34.2pt;width:31.05pt;height:.3pt;z-index:251718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" fillcolor="#e3e3e3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91" o:spid="_x0000_s1092" style="position:absolute;left:0;text-align:left;margin-left:2.45pt;margin-top:-34.2pt;width:31.05pt;height:.3pt;z-index:251717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" fillcolor="#e3e3e3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94" o:spid="_x0000_s1091" style="position:absolute;left:0;text-align:left;margin-left:114.65pt;margin-top:-43.55pt;width:31.05pt;height:.3pt;z-index:251720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" fillcolor="#e3e3e3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93" o:spid="_x0000_s1090" style="position:absolute;left:0;text-align:left;margin-left:114.65pt;margin-top:-43.55pt;width:31.05pt;height:.3pt;z-index:251719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" fillcolor="#e3e3e3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90" o:spid="_x0000_s1089" style="position:absolute;left:0;text-align:left;margin-left:1.8pt;margin-top:-43.9pt;width:31.05pt;height:.3pt;z-index:251716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" fillcolor="#959595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89" o:spid="_x0000_s1088" style="position:absolute;left:0;text-align:left;margin-left:1.8pt;margin-top:-43.9pt;width:31.05pt;height:.3pt;z-index:251715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" fillcolor="#959595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88" o:spid="_x0000_s1087" style="position:absolute;left:0;text-align:left;margin-left:776.85pt;margin-top:58.45pt;width:.1pt;height:3.5pt;z-index:251714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87" o:spid="_x0000_s1086" style="position:absolute;left:0;text-align:left;margin-left:776.85pt;margin-top:58.45pt;width:.1pt;height:3.5pt;z-index:251713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86" o:spid="_x0000_s1085" style="position:absolute;left:0;text-align:left;margin-left:776.95pt;margin-top:58.45pt;width:.1pt;height:3.5pt;z-index:251712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85" o:spid="_x0000_s1084" style="position:absolute;left:0;text-align:left;margin-left:777.95pt;margin-top:58.45pt;width:.1pt;height:3.5pt;z-index:251711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84" o:spid="_x0000_s1083" style="position:absolute;left:0;text-align:left;margin-left:779.9pt;margin-top:58.45pt;width:.1pt;height:3.5pt;z-index:251710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83" o:spid="_x0000_s1082" style="position:absolute;left:0;text-align:left;margin-left:776.85pt;margin-top:58.45pt;width:.1pt;height:3.5pt;z-index:251709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82" o:spid="_x0000_s1081" style="position:absolute;left:0;text-align:left;margin-left:776.85pt;margin-top:58.45pt;width:.1pt;height:3.5pt;z-index:251708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81" o:spid="_x0000_s1080" style="position:absolute;left:0;text-align:left;margin-left:776.95pt;margin-top:58.45pt;width:.1pt;height:3.5pt;z-index:251707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80" o:spid="_x0000_s1079" style="position:absolute;left:0;text-align:left;margin-left:777.95pt;margin-top:58.45pt;width:.1pt;height:3.5pt;z-index:251706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79" o:spid="_x0000_s1078" style="position:absolute;left:0;text-align:left;margin-left:779.9pt;margin-top:58.45pt;width:.1pt;height:3.5pt;z-index:251705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78" o:spid="_x0000_s1077" style="position:absolute;left:0;text-align:left;margin-left:739.95pt;margin-top:95.5pt;width:.1pt;height:3.7pt;z-index:251704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77" o:spid="_x0000_s1076" style="position:absolute;left:0;text-align:left;margin-left:739.95pt;margin-top:95.5pt;width:.1pt;height:3.7pt;z-index:2517032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76" o:spid="_x0000_s1075" style="position:absolute;left:0;text-align:left;margin-left:740.85pt;margin-top:95.5pt;width:.1pt;height:3.7pt;z-index:251702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75" o:spid="_x0000_s1074" style="position:absolute;left:0;text-align:left;margin-left:740.95pt;margin-top:95.5pt;width:.1pt;height:3.7pt;z-index:251701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74" o:spid="_x0000_s1073" style="position:absolute;left:0;text-align:left;margin-left:742.9pt;margin-top:95.5pt;width:.1pt;height:3.7pt;z-index:251700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73" o:spid="_x0000_s1072" style="position:absolute;left:0;text-align:left;margin-left:739.95pt;margin-top:95.5pt;width:.1pt;height:3.7pt;z-index: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72" o:spid="_x0000_s1071" style="position:absolute;left:0;text-align:left;margin-left:739.95pt;margin-top:95.5pt;width:.1pt;height:3.7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71" o:spid="_x0000_s1070" style="position:absolute;left:0;text-align:left;margin-left:740.85pt;margin-top:95.5pt;width:.1pt;height:3.7pt;z-index:251697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70" o:spid="_x0000_s1069" style="position:absolute;left:0;text-align:left;margin-left:740.95pt;margin-top:95.5pt;width:.1pt;height:3.7pt;z-index:251696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69" o:spid="_x0000_s1068" style="position:absolute;left:0;text-align:left;margin-left:742.9pt;margin-top:95.5pt;width:.1pt;height:3.7pt;z-index: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68" o:spid="_x0000_s1067" style="position:absolute;left:0;text-align:left;margin-left:745.7pt;margin-top:92.85pt;width:.3pt;height:9pt;z-index: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67" o:spid="_x0000_s1066" style="position:absolute;left:0;text-align:left;margin-left:739.75pt;margin-top:92.85pt;width:.2pt;height:9pt;z-index: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66" o:spid="_x0000_s1065" style="position:absolute;left:0;text-align:left;margin-left:745.7pt;margin-top:92.85pt;width:.3pt;height:9pt;z-index: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65" o:spid="_x0000_s1064" style="position:absolute;left:0;text-align:left;margin-left:739.75pt;margin-top:92.85pt;width:.2pt;height:9pt;z-index: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64" o:spid="_x0000_s1063" style="position:absolute;left:0;text-align:left;margin-left:776.95pt;margin-top:95.5pt;width:.1pt;height:3.7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63" o:spid="_x0000_s1062" style="position:absolute;left:0;text-align:left;margin-left:776.95pt;margin-top:95.5pt;width:.1pt;height:3.7pt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62" o:spid="_x0000_s1061" style="position:absolute;left:0;text-align:left;margin-left:777.95pt;margin-top:95.5pt;width:.1pt;height:3.7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61" o:spid="_x0000_s1060" style="position:absolute;left:0;text-align:left;margin-left:778.9pt;margin-top:95.5pt;width:.1pt;height:3.7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60" o:spid="_x0000_s1059" style="position:absolute;left:0;text-align:left;margin-left:779.9pt;margin-top:95.5pt;width:.1pt;height:3.7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59" o:spid="_x0000_s1058" style="position:absolute;left:0;text-align:left;margin-left:776.95pt;margin-top:95.5pt;width:.1pt;height:3.7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58" o:spid="_x0000_s1057" style="position:absolute;left:0;text-align:left;margin-left:776.95pt;margin-top:95.5pt;width:.1pt;height:3.7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57" o:spid="_x0000_s1056" style="position:absolute;left:0;text-align:left;margin-left:777.95pt;margin-top:95.5pt;width:.1pt;height:3.7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56" o:spid="_x0000_s1055" style="position:absolute;left:0;text-align:left;margin-left:778.9pt;margin-top:95.5pt;width:.1pt;height:3.7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55" o:spid="_x0000_s1054" style="position:absolute;left:0;text-align:left;margin-left:779.9pt;margin-top:95.5pt;width:.1pt;height:3.7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54" o:spid="_x0000_s1053" style="position:absolute;left:0;text-align:left;margin-left:704.9pt;margin-top:58.7pt;width:.1pt;height:3.45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53" o:spid="_x0000_s1052" style="position:absolute;left:0;text-align:left;margin-left:706.85pt;margin-top:58.7pt;width:.1pt;height:3.45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52" o:spid="_x0000_s1051" style="position:absolute;left:0;text-align:left;margin-left:706.95pt;margin-top:58.7pt;width:.05pt;height:3.4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51" o:spid="_x0000_s1050" style="position:absolute;left:0;text-align:left;margin-left:704.9pt;margin-top:58.7pt;width:.1pt;height:3.45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50" o:spid="_x0000_s1049" style="position:absolute;left:0;text-align:left;margin-left:706.85pt;margin-top:58.7pt;width:.1pt;height:3.45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49" o:spid="_x0000_s1048" style="position:absolute;left:0;text-align:left;margin-left:706.95pt;margin-top:58.7pt;width:.05pt;height:3.4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48" o:spid="_x0000_s1047" style="position:absolute;left:0;text-align:left;margin-left:704.9pt;margin-top:95.8pt;width:.1pt;height:3.7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47" o:spid="_x0000_s1046" style="position:absolute;left:0;text-align:left;margin-left:706.85pt;margin-top:95.8pt;width:.1pt;height:3.7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46" o:spid="_x0000_s1045" style="position:absolute;left:0;text-align:left;margin-left:706.95pt;margin-top:95.8pt;width:.05pt;height:3.7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45" o:spid="_x0000_s1044" style="position:absolute;left:0;text-align:left;margin-left:704.9pt;margin-top:95.8pt;width:.1pt;height:3.7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44" o:spid="_x0000_s1043" style="position:absolute;left:0;text-align:left;margin-left:706.85pt;margin-top:95.8pt;width:.1pt;height:3.7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43" o:spid="_x0000_s1042" style="position:absolute;left:0;text-align:left;margin-left:706.95pt;margin-top:95.8pt;width:.05pt;height:3.7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42" o:spid="_x0000_s1041" style="position:absolute;left:0;text-align:left;margin-left:776.95pt;margin-top:20.6pt;width:.1pt;height:3.4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41" o:spid="_x0000_s1040" style="position:absolute;left:0;text-align:left;margin-left:778.9pt;margin-top:20.6pt;width:.1pt;height:3.4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40" o:spid="_x0000_s1039" style="position:absolute;left:0;text-align:left;margin-left:776.95pt;margin-top:20.6pt;width:.1pt;height:3.4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39" o:spid="_x0000_s1038" style="position:absolute;left:0;text-align:left;margin-left:778.9pt;margin-top:20.6pt;width:.1pt;height:3.4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38" o:spid="_x0000_s1037" style="position:absolute;left:0;text-align:left;margin-left:704.9pt;margin-top:20.8pt;width:.1pt;height:3.4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" fillcolor="#e0e0e0" stroked="f"/>
              </w:pict>
            </w:r>
            <w:r w:rsidRPr="00AF1936">
              <w:rPr>
                <w:noProof/>
                <w:color w:val="auto"/>
                <w:sz w:val="18"/>
                <w:lang w:val="en-US"/>
              </w:rPr>
              <w:pict>
                <v:rect id="Rectangle 37" o:spid="_x0000_s1036" style="position:absolute;left:0;text-align:left;margin-left:704.9pt;margin-top:20.8pt;width:.1pt;height:3.4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" fillcolor="#e0e0e0" stroked="f"/>
              </w:pict>
            </w:r>
            <w:r w:rsidR="00AE0C02" w:rsidRPr="00B97950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 xml:space="preserve">1 </w:t>
            </w:r>
            <w:proofErr w:type="spellStart"/>
            <w:r w:rsidR="00AE0C02" w:rsidRPr="00B97950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pav</w:t>
            </w:r>
            <w:proofErr w:type="spellEnd"/>
            <w:r w:rsidR="00AE0C02" w:rsidRPr="00B97950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 xml:space="preserve">. </w:t>
            </w:r>
            <w:proofErr w:type="spellStart"/>
            <w:r w:rsidR="00F7705A" w:rsidRPr="00B97950">
              <w:rPr>
                <w:rFonts w:ascii="Times New Roman" w:hAnsi="Times New Roman" w:cs="Times New Roman"/>
                <w:b/>
                <w:color w:val="auto"/>
                <w:szCs w:val="24"/>
                <w:lang w:val="en-US"/>
              </w:rPr>
              <w:t>Pirmoji</w:t>
            </w:r>
            <w:proofErr w:type="spellEnd"/>
            <w:r w:rsidR="00AE0C02" w:rsidRPr="00B97950">
              <w:rPr>
                <w:rFonts w:ascii="Times New Roman" w:hAnsi="Times New Roman" w:cs="Times New Roman"/>
                <w:b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="00AE0C02" w:rsidRPr="00B97950">
              <w:rPr>
                <w:rFonts w:ascii="Times New Roman" w:hAnsi="Times New Roman" w:cs="Times New Roman"/>
                <w:b/>
                <w:color w:val="auto"/>
                <w:szCs w:val="24"/>
                <w:lang w:val="en-US"/>
              </w:rPr>
              <w:t>elektr</w:t>
            </w:r>
            <w:r w:rsidR="006E681B" w:rsidRPr="00B97950">
              <w:rPr>
                <w:rFonts w:ascii="Times New Roman" w:hAnsi="Times New Roman" w:cs="Times New Roman"/>
                <w:b/>
                <w:color w:val="auto"/>
                <w:szCs w:val="24"/>
                <w:lang w:val="en-US"/>
              </w:rPr>
              <w:t>os</w:t>
            </w:r>
            <w:proofErr w:type="spellEnd"/>
            <w:r w:rsidR="00AE0C02" w:rsidRPr="00B97950">
              <w:rPr>
                <w:rFonts w:ascii="Times New Roman" w:hAnsi="Times New Roman" w:cs="Times New Roman"/>
                <w:b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="00AE0C02" w:rsidRPr="00B97950">
              <w:rPr>
                <w:rFonts w:ascii="Times New Roman" w:hAnsi="Times New Roman" w:cs="Times New Roman"/>
                <w:b/>
                <w:color w:val="auto"/>
                <w:szCs w:val="24"/>
                <w:lang w:val="en-US"/>
              </w:rPr>
              <w:t>grandinė</w:t>
            </w:r>
            <w:proofErr w:type="spellEnd"/>
          </w:p>
          <w:p w:rsidR="00AE0C02" w:rsidRPr="00B97950" w:rsidRDefault="00B80B0C" w:rsidP="000C282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0">
              <w:rPr>
                <w:rFonts w:ascii="Times New Roman" w:hAnsi="Times New Roman" w:cs="Times New Roman"/>
                <w:sz w:val="24"/>
                <w:szCs w:val="24"/>
              </w:rPr>
              <w:t>Įjungiamas jungiklis</w:t>
            </w:r>
            <w:r w:rsidR="006E681B" w:rsidRPr="00B97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 stebimas lemputės švytėjimas</w:t>
            </w:r>
            <w:r w:rsidR="00BF65C8"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 ir variklio sukimosi greitis</w:t>
            </w:r>
            <w:r w:rsidR="00AE0C02" w:rsidRPr="00B9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 Stebėjimų rezultatai </w:t>
            </w:r>
            <w:r w:rsidR="006E681B" w:rsidRPr="00B97950">
              <w:rPr>
                <w:rFonts w:ascii="Times New Roman" w:hAnsi="Times New Roman" w:cs="Times New Roman"/>
                <w:sz w:val="24"/>
                <w:szCs w:val="24"/>
              </w:rPr>
              <w:t>aprašomi</w:t>
            </w:r>
            <w:r w:rsidR="00AB74EC"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C47" w:rsidRPr="00B97950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Pr="00B9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99F" w:rsidRPr="00B97950" w:rsidRDefault="00B80B0C" w:rsidP="000C282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Surenkama </w:t>
            </w:r>
            <w:r w:rsidR="0088699F"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8699F"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88699F"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avaizduota</w:t>
            </w:r>
            <w:proofErr w:type="spellEnd"/>
            <w:proofErr w:type="gramEnd"/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elektros</w:t>
            </w:r>
            <w:proofErr w:type="spellEnd"/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grandin</w:t>
            </w:r>
            <w:proofErr w:type="spellEnd"/>
            <w:r w:rsidRPr="00B97950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88699F" w:rsidRPr="00B9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42E" w:rsidRPr="00B97950" w:rsidRDefault="00B80B0C" w:rsidP="000C282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Įjungiamas jungiklis</w:t>
            </w:r>
            <w:r w:rsidR="006E681B" w:rsidRPr="00B97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 stebimas lemputės š</w:t>
            </w:r>
            <w:r w:rsidR="0088699F" w:rsidRPr="00B97950">
              <w:rPr>
                <w:rFonts w:ascii="Times New Roman" w:hAnsi="Times New Roman" w:cs="Times New Roman"/>
                <w:sz w:val="24"/>
                <w:szCs w:val="24"/>
              </w:rPr>
              <w:t>vytėjimas</w:t>
            </w:r>
            <w:r w:rsidR="00BF65C8"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 ir variklio sukimosi greitis</w:t>
            </w:r>
            <w:r w:rsidR="0088699F"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74EC"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Stebėjimų rezultatai </w:t>
            </w:r>
            <w:r w:rsidR="006E681B" w:rsidRPr="00B97950">
              <w:rPr>
                <w:rFonts w:ascii="Times New Roman" w:hAnsi="Times New Roman" w:cs="Times New Roman"/>
                <w:sz w:val="24"/>
                <w:szCs w:val="24"/>
              </w:rPr>
              <w:t>surašomi</w:t>
            </w:r>
            <w:r w:rsidR="00AB74EC"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C47" w:rsidRPr="00B97950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2E442E"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705A" w:rsidRPr="00B97950" w:rsidRDefault="001F6CFD" w:rsidP="00F26CBA">
            <w:pPr>
              <w:pStyle w:val="Sraopastraip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950">
              <w:rPr>
                <w:rFonts w:ascii="Times New Roman" w:hAnsi="Times New Roman" w:cs="Times New Roman"/>
                <w:b/>
                <w:i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35560</wp:posOffset>
                  </wp:positionV>
                  <wp:extent cx="2813685" cy="3013075"/>
                  <wp:effectExtent l="19050" t="0" r="5715" b="0"/>
                  <wp:wrapTopAndBottom/>
                  <wp:docPr id="6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685" cy="30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1936" w:rsidRPr="00AF1936">
              <w:rPr>
                <w:rFonts w:ascii="Times New Roman" w:hAnsi="Times New Roman" w:cs="Times New Roman"/>
                <w:b/>
                <w:i/>
                <w:noProof/>
                <w:szCs w:val="24"/>
                <w:lang w:val="en-US" w:eastAsia="en-US"/>
              </w:rPr>
              <w:pict>
                <v:shape id="Text Box 66" o:spid="_x0000_s1029" type="#_x0000_t202" style="position:absolute;left:0;text-align:left;margin-left:183.85pt;margin-top:69.4pt;width:34.05pt;height:20.45pt;z-index:25174528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" filled="f">
                  <v:textbox style="mso-next-textbox:#Text Box 66">
                    <w:txbxContent>
                      <w:p w:rsidR="001F6CFD" w:rsidRDefault="001F6CFD" w:rsidP="001F6CFD">
                        <w:r>
                          <w:t>S1</w:t>
                        </w:r>
                      </w:p>
                    </w:txbxContent>
                  </v:textbox>
                </v:shape>
              </w:pict>
            </w:r>
            <w:r w:rsidR="00AF1936" w:rsidRPr="00AF1936">
              <w:rPr>
                <w:rFonts w:ascii="Times New Roman" w:hAnsi="Times New Roman" w:cs="Times New Roman"/>
                <w:b/>
                <w:i/>
                <w:noProof/>
                <w:szCs w:val="24"/>
                <w:lang w:val="en-US" w:eastAsia="en-US"/>
              </w:rPr>
              <w:pict>
                <v:shape id="Text Box 65" o:spid="_x0000_s1030" type="#_x0000_t202" style="position:absolute;left:0;text-align:left;margin-left:63.3pt;margin-top:113.25pt;width:34.05pt;height:20.45pt;z-index:2517442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" filled="f">
                  <v:textbox style="mso-next-textbox:#Text Box 65">
                    <w:txbxContent>
                      <w:p w:rsidR="001F6CFD" w:rsidRDefault="001F6CFD" w:rsidP="001F6CFD">
                        <w:r>
                          <w:t>M1</w:t>
                        </w:r>
                      </w:p>
                    </w:txbxContent>
                  </v:textbox>
                </v:shape>
              </w:pict>
            </w:r>
            <w:r w:rsidR="00F7705A" w:rsidRPr="00B97950">
              <w:rPr>
                <w:rFonts w:ascii="Times New Roman" w:hAnsi="Times New Roman" w:cs="Times New Roman"/>
                <w:szCs w:val="24"/>
                <w:lang w:val="en-US"/>
              </w:rPr>
              <w:t xml:space="preserve">2 </w:t>
            </w:r>
            <w:proofErr w:type="spellStart"/>
            <w:r w:rsidR="00F7705A" w:rsidRPr="00B97950">
              <w:rPr>
                <w:rFonts w:ascii="Times New Roman" w:hAnsi="Times New Roman" w:cs="Times New Roman"/>
                <w:szCs w:val="24"/>
                <w:lang w:val="en-US"/>
              </w:rPr>
              <w:t>pav</w:t>
            </w:r>
            <w:proofErr w:type="spellEnd"/>
            <w:r w:rsidR="00F7705A" w:rsidRPr="00B97950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="00F7705A" w:rsidRPr="00B97950">
              <w:rPr>
                <w:rFonts w:ascii="Times New Roman" w:hAnsi="Times New Roman" w:cs="Times New Roman"/>
                <w:b/>
                <w:szCs w:val="24"/>
                <w:lang w:val="en-US"/>
              </w:rPr>
              <w:t>Antroji</w:t>
            </w:r>
            <w:proofErr w:type="spellEnd"/>
            <w:r w:rsidR="00F7705A" w:rsidRPr="00B97950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F7705A" w:rsidRPr="00B97950">
              <w:rPr>
                <w:rFonts w:ascii="Times New Roman" w:hAnsi="Times New Roman" w:cs="Times New Roman"/>
                <w:b/>
                <w:szCs w:val="24"/>
                <w:lang w:val="en-US"/>
              </w:rPr>
              <w:t>elektr</w:t>
            </w:r>
            <w:r w:rsidR="006E681B" w:rsidRPr="00B97950">
              <w:rPr>
                <w:rFonts w:ascii="Times New Roman" w:hAnsi="Times New Roman" w:cs="Times New Roman"/>
                <w:b/>
                <w:szCs w:val="24"/>
                <w:lang w:val="en-US"/>
              </w:rPr>
              <w:t>os</w:t>
            </w:r>
            <w:proofErr w:type="spellEnd"/>
            <w:r w:rsidR="00F7705A" w:rsidRPr="00B97950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F7705A" w:rsidRPr="00B97950">
              <w:rPr>
                <w:rFonts w:ascii="Times New Roman" w:hAnsi="Times New Roman" w:cs="Times New Roman"/>
                <w:b/>
                <w:szCs w:val="24"/>
                <w:lang w:val="en-US"/>
              </w:rPr>
              <w:t>grandinė</w:t>
            </w:r>
            <w:proofErr w:type="spellEnd"/>
          </w:p>
          <w:p w:rsidR="00F7705A" w:rsidRPr="00B97950" w:rsidRDefault="00F7705A" w:rsidP="000C282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BF65C8"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pavaizduotoje</w:t>
            </w:r>
            <w:proofErr w:type="spellEnd"/>
            <w:proofErr w:type="gramEnd"/>
            <w:r w:rsidR="00BF65C8"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681B"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elektros</w:t>
            </w:r>
            <w:proofErr w:type="spellEnd"/>
            <w:r w:rsidR="006E681B"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65C8"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grandin</w:t>
            </w:r>
            <w:proofErr w:type="spellEnd"/>
            <w:r w:rsidR="00BF65C8" w:rsidRPr="00B97950">
              <w:rPr>
                <w:rFonts w:ascii="Times New Roman" w:hAnsi="Times New Roman" w:cs="Times New Roman"/>
                <w:sz w:val="24"/>
                <w:szCs w:val="24"/>
              </w:rPr>
              <w:t>ėje pažymimi šaltinio poliai</w:t>
            </w:r>
            <w:r w:rsidR="006E681B" w:rsidRPr="00B97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5C8"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 nurodoma elektros srovės tekėjimo kryptis</w:t>
            </w:r>
            <w:r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7705A" w:rsidRPr="00B97950" w:rsidRDefault="00BF65C8" w:rsidP="000C282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pateiktas</w:t>
            </w:r>
            <w:proofErr w:type="spellEnd"/>
            <w:proofErr w:type="gramEnd"/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schemas </w:t>
            </w:r>
            <w:proofErr w:type="spellStart"/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sujungiamos</w:t>
            </w:r>
            <w:proofErr w:type="spellEnd"/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681B"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elektros</w:t>
            </w:r>
            <w:proofErr w:type="spellEnd"/>
            <w:r w:rsidR="006E681B"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7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grandin</w:t>
            </w:r>
            <w:proofErr w:type="spellEnd"/>
            <w:r w:rsidRPr="00B97950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="00F7705A" w:rsidRPr="00B9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05A" w:rsidRPr="00B97950" w:rsidRDefault="00534F95" w:rsidP="00F26C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7950">
              <w:rPr>
                <w:color w:val="auto"/>
              </w:rPr>
              <w:t xml:space="preserve"> </w:t>
            </w:r>
            <w:r w:rsidRPr="00B97950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lt-LT"/>
              </w:rPr>
              <w:drawing>
                <wp:inline distT="0" distB="0" distL="0" distR="0">
                  <wp:extent cx="3471122" cy="1780581"/>
                  <wp:effectExtent l="0" t="0" r="8890" b="0"/>
                  <wp:docPr id="12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122" cy="178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05A" w:rsidRPr="00B97950" w:rsidRDefault="00F7705A" w:rsidP="00F26C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74EC" w:rsidRPr="00B97950" w:rsidRDefault="00AB74EC" w:rsidP="00F26CBA">
            <w:pPr>
              <w:pStyle w:val="Sraopastraipa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950">
              <w:rPr>
                <w:rFonts w:ascii="Times New Roman" w:hAnsi="Times New Roman" w:cs="Times New Roman"/>
                <w:szCs w:val="24"/>
                <w:lang w:val="en-US"/>
              </w:rPr>
              <w:t xml:space="preserve">3 </w:t>
            </w:r>
            <w:proofErr w:type="spellStart"/>
            <w:r w:rsidRPr="00B97950">
              <w:rPr>
                <w:rFonts w:ascii="Times New Roman" w:hAnsi="Times New Roman" w:cs="Times New Roman"/>
                <w:szCs w:val="24"/>
                <w:lang w:val="en-US"/>
              </w:rPr>
              <w:t>pav</w:t>
            </w:r>
            <w:proofErr w:type="spellEnd"/>
            <w:r w:rsidRPr="00B97950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="00BF65C8" w:rsidRPr="00B97950">
              <w:rPr>
                <w:rFonts w:ascii="Times New Roman" w:hAnsi="Times New Roman" w:cs="Times New Roman"/>
                <w:b/>
                <w:szCs w:val="24"/>
                <w:lang w:val="en-US"/>
              </w:rPr>
              <w:t>Elektr</w:t>
            </w:r>
            <w:r w:rsidR="006E681B" w:rsidRPr="00B97950">
              <w:rPr>
                <w:rFonts w:ascii="Times New Roman" w:hAnsi="Times New Roman" w:cs="Times New Roman"/>
                <w:b/>
                <w:szCs w:val="24"/>
                <w:lang w:val="en-US"/>
              </w:rPr>
              <w:t>os</w:t>
            </w:r>
            <w:proofErr w:type="spellEnd"/>
            <w:r w:rsidRPr="00B97950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B97950">
              <w:rPr>
                <w:rFonts w:ascii="Times New Roman" w:hAnsi="Times New Roman" w:cs="Times New Roman"/>
                <w:b/>
                <w:szCs w:val="24"/>
                <w:lang w:val="en-US"/>
              </w:rPr>
              <w:t>grandin</w:t>
            </w:r>
            <w:r w:rsidR="00BF65C8" w:rsidRPr="00B97950">
              <w:rPr>
                <w:rFonts w:ascii="Times New Roman" w:hAnsi="Times New Roman" w:cs="Times New Roman"/>
                <w:b/>
                <w:szCs w:val="24"/>
                <w:lang w:val="en-US"/>
              </w:rPr>
              <w:t>ių</w:t>
            </w:r>
            <w:proofErr w:type="spellEnd"/>
            <w:r w:rsidRPr="00B97950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B97950">
              <w:rPr>
                <w:rFonts w:ascii="Times New Roman" w:hAnsi="Times New Roman" w:cs="Times New Roman"/>
                <w:b/>
                <w:szCs w:val="24"/>
                <w:lang w:val="en-US"/>
              </w:rPr>
              <w:t>jungimo</w:t>
            </w:r>
            <w:proofErr w:type="spellEnd"/>
            <w:r w:rsidRPr="00B97950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B97950">
              <w:rPr>
                <w:rFonts w:ascii="Times New Roman" w:hAnsi="Times New Roman" w:cs="Times New Roman"/>
                <w:b/>
                <w:szCs w:val="24"/>
                <w:lang w:val="en-US"/>
              </w:rPr>
              <w:t>schem</w:t>
            </w:r>
            <w:r w:rsidR="00BF65C8" w:rsidRPr="00B97950">
              <w:rPr>
                <w:rFonts w:ascii="Times New Roman" w:hAnsi="Times New Roman" w:cs="Times New Roman"/>
                <w:b/>
                <w:szCs w:val="24"/>
                <w:lang w:val="en-US"/>
              </w:rPr>
              <w:t>os</w:t>
            </w:r>
            <w:proofErr w:type="spellEnd"/>
          </w:p>
          <w:p w:rsidR="00A64BC9" w:rsidRPr="00B97950" w:rsidRDefault="00F7705A" w:rsidP="000C282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Įjungiamas jungiklis </w:t>
            </w:r>
            <w:r w:rsidR="00AB74EC" w:rsidRPr="00B97950">
              <w:rPr>
                <w:rFonts w:ascii="Times New Roman" w:hAnsi="Times New Roman" w:cs="Times New Roman"/>
                <w:sz w:val="24"/>
                <w:szCs w:val="24"/>
              </w:rPr>
              <w:t>surinkto</w:t>
            </w:r>
            <w:r w:rsidR="00BF65C8" w:rsidRPr="00B979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B74EC"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6E681B"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elektros </w:t>
            </w:r>
            <w:r w:rsidR="00AB74EC" w:rsidRPr="00B97950">
              <w:rPr>
                <w:rFonts w:ascii="Times New Roman" w:hAnsi="Times New Roman" w:cs="Times New Roman"/>
                <w:sz w:val="24"/>
                <w:szCs w:val="24"/>
              </w:rPr>
              <w:t>grandinė</w:t>
            </w:r>
            <w:r w:rsidR="00BF65C8" w:rsidRPr="00B979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B74EC"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B97950">
              <w:rPr>
                <w:rFonts w:ascii="Times New Roman" w:hAnsi="Times New Roman" w:cs="Times New Roman"/>
                <w:sz w:val="24"/>
                <w:szCs w:val="24"/>
              </w:rPr>
              <w:t>ir stebimas lempu</w:t>
            </w:r>
            <w:r w:rsidR="00BF65C8" w:rsidRPr="00B97950">
              <w:rPr>
                <w:rFonts w:ascii="Times New Roman" w:hAnsi="Times New Roman" w:cs="Times New Roman"/>
                <w:sz w:val="24"/>
                <w:szCs w:val="24"/>
              </w:rPr>
              <w:t>čių</w:t>
            </w:r>
            <w:r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 švytėjimas. </w:t>
            </w:r>
            <w:r w:rsidR="00AB74EC"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Stebėjimų rezultatai </w:t>
            </w:r>
            <w:r w:rsidR="006E681B"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aprašomi </w:t>
            </w:r>
            <w:r w:rsidR="00704C47" w:rsidRPr="00B97950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A64BC9" w:rsidRPr="00B9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DDF" w:rsidRPr="00B97950" w:rsidRDefault="00A64BC9" w:rsidP="000C282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0">
              <w:rPr>
                <w:rFonts w:ascii="Times New Roman" w:hAnsi="Times New Roman" w:cs="Times New Roman"/>
                <w:sz w:val="24"/>
                <w:szCs w:val="24"/>
              </w:rPr>
              <w:t>Atsakoma į pateiktus kla</w:t>
            </w:r>
            <w:r w:rsidR="006E681B" w:rsidRPr="00B9795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simus ir daromos </w:t>
            </w:r>
            <w:r w:rsidR="006E681B" w:rsidRPr="00B97950">
              <w:rPr>
                <w:rFonts w:ascii="Times New Roman" w:hAnsi="Times New Roman" w:cs="Times New Roman"/>
                <w:sz w:val="24"/>
                <w:szCs w:val="24"/>
              </w:rPr>
              <w:t>tyrimo</w:t>
            </w:r>
            <w:r w:rsidRPr="00B97950">
              <w:rPr>
                <w:rFonts w:ascii="Times New Roman" w:hAnsi="Times New Roman" w:cs="Times New Roman"/>
                <w:sz w:val="24"/>
                <w:szCs w:val="24"/>
              </w:rPr>
              <w:t xml:space="preserve"> išvados.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F26CBA">
            <w:pPr>
              <w:pStyle w:val="prastasis1"/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4" w:type="dxa"/>
          </w:tcPr>
          <w:p w:rsidR="00B07A9C" w:rsidRPr="008D7B75" w:rsidRDefault="00B07A9C" w:rsidP="000C2824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4A4B1C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irmas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1F6CFD" w:rsidP="000C2824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Mokytojo padedamas </w:t>
            </w:r>
            <w:r w:rsidR="004317BB" w:rsidRP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>turimomis</w:t>
            </w:r>
            <w:r w:rsid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7BB" w:rsidRP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priemonėmis atlieka </w:t>
            </w:r>
            <w:r w:rsid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>tyrimą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sujungia elektr</w:t>
            </w:r>
            <w:r w:rsidR="00266D14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grandines, aprašo stebim</w:t>
            </w:r>
            <w:r w:rsidR="00266D14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rezultatus.</w:t>
            </w:r>
          </w:p>
          <w:p w:rsidR="00B07A9C" w:rsidRPr="008D7B75" w:rsidRDefault="004A4B1C" w:rsidP="000C2824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044E0C" w:rsidP="000C2824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avarankiškai atlieka tyrim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daro išvadas, </w:t>
            </w:r>
            <w:r w:rsidR="00266D14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aiškina gautus rezultatus.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Geba aiškiai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dėstyti mintis raštu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8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A9C" w:rsidRPr="008D7B75" w:rsidRDefault="004A4B1C" w:rsidP="000C2824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2DDF" w:rsidRDefault="001F6CFD" w:rsidP="000C2824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Geba </w:t>
            </w:r>
            <w:r w:rsidR="00044E0C"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tinkamai varto</w:t>
            </w:r>
            <w:r w:rsidR="00F26CBA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4E0C"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reikšmines sąvokas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04C47" w:rsidRPr="00E94C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elektros grandinė, šaltinis, lemputė, poliai, sch</w:t>
            </w:r>
            <w:r w:rsidR="00266D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="00704C47" w:rsidRPr="00E94C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ma, jungiklis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44E0C"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, sklandžiai</w:t>
            </w:r>
            <w:r w:rsid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4E0C"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reiškia gamtamokslinį supratimą. </w:t>
            </w:r>
            <w:r w:rsidR="00266D1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urod</w:t>
            </w:r>
            <w:r w:rsidR="00266D14">
              <w:rPr>
                <w:rFonts w:ascii="Times New Roman" w:eastAsia="Times New Roman" w:hAnsi="Times New Roman" w:cs="Times New Roman"/>
                <w:sz w:val="24"/>
                <w:szCs w:val="24"/>
              </w:rPr>
              <w:t>o, kaip</w:t>
            </w:r>
            <w:r w:rsidR="00A6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galim</w:t>
            </w:r>
            <w:r w:rsidR="00266D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A6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="00266D14">
              <w:rPr>
                <w:rFonts w:ascii="Times New Roman" w:eastAsia="Times New Roman" w:hAnsi="Times New Roman" w:cs="Times New Roman"/>
                <w:sz w:val="24"/>
                <w:szCs w:val="24"/>
              </w:rPr>
              <w:t>ritaikyti</w:t>
            </w:r>
            <w:r w:rsidR="00A6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stebimą reiškinį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kasdieniame gyvenime</w:t>
            </w:r>
            <w:r w:rsidR="00A64B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RPr="00E1710A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F26CBA">
            <w:pPr>
              <w:pStyle w:val="prastasis1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4" w:type="dxa"/>
          </w:tcPr>
          <w:p w:rsidR="00147328" w:rsidRDefault="002F1D50" w:rsidP="00F26CBA">
            <w:pPr>
              <w:pStyle w:val="prastasis1"/>
              <w:spacing w:before="12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Neteisingas š</w:t>
            </w:r>
            <w:r w:rsidR="009763A6">
              <w:rPr>
                <w:rFonts w:ascii="Times New Roman" w:eastAsia="Times New Roman" w:hAnsi="Times New Roman" w:cs="Times New Roman"/>
                <w:sz w:val="24"/>
                <w:szCs w:val="24"/>
              </w:rPr>
              <w:t>altinio polių ženklų jungimas</w:t>
            </w:r>
            <w:r w:rsidR="00266D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710A" w:rsidRPr="00E1710A" w:rsidTr="004C6EB6">
        <w:trPr>
          <w:jc w:val="center"/>
        </w:trPr>
        <w:tc>
          <w:tcPr>
            <w:tcW w:w="2835" w:type="dxa"/>
          </w:tcPr>
          <w:p w:rsidR="00E1710A" w:rsidRPr="004A4B1C" w:rsidRDefault="00EB6B15" w:rsidP="00F26CBA">
            <w:pPr>
              <w:pStyle w:val="prastasis1"/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Galimi tarpdalykiniai ryšiai</w:t>
            </w:r>
          </w:p>
        </w:tc>
        <w:tc>
          <w:tcPr>
            <w:tcW w:w="6804" w:type="dxa"/>
          </w:tcPr>
          <w:p w:rsidR="00982DDF" w:rsidRDefault="002F1D50" w:rsidP="000C2824">
            <w:pPr>
              <w:pStyle w:val="prastasis1"/>
              <w:spacing w:before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Technologijos</w:t>
            </w:r>
            <w:r w:rsidR="00202A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266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</w:t>
            </w:r>
            <w:r w:rsidR="00202A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viesos diodų jungimo būdai</w:t>
            </w:r>
            <w:r w:rsidR="00266D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F26CBA">
            <w:pPr>
              <w:pStyle w:val="prastasis1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B3319C" w:rsidRDefault="00EB7E3B" w:rsidP="000C2824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Elektrinės į</w:t>
            </w:r>
            <w:r w:rsidR="009763A6">
              <w:rPr>
                <w:rFonts w:ascii="Times New Roman" w:hAnsi="Times New Roman" w:cs="Times New Roman"/>
                <w:sz w:val="24"/>
                <w:szCs w:val="24"/>
              </w:rPr>
              <w:t xml:space="preserve">tampos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elektros </w:t>
            </w:r>
            <w:r w:rsidR="009763A6">
              <w:rPr>
                <w:rFonts w:ascii="Times New Roman" w:hAnsi="Times New Roman" w:cs="Times New Roman"/>
                <w:sz w:val="24"/>
                <w:szCs w:val="24"/>
              </w:rPr>
              <w:t xml:space="preserve">srovės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stiprio </w:t>
            </w:r>
            <w:r w:rsidR="009763A6">
              <w:rPr>
                <w:rFonts w:ascii="Times New Roman" w:hAnsi="Times New Roman" w:cs="Times New Roman"/>
                <w:sz w:val="24"/>
                <w:szCs w:val="24"/>
              </w:rPr>
              <w:t>matavimas grandinėse</w:t>
            </w:r>
            <w:r w:rsidR="00770143">
              <w:rPr>
                <w:rFonts w:ascii="Times New Roman" w:hAnsi="Times New Roman" w:cs="Times New Roman"/>
                <w:sz w:val="24"/>
                <w:szCs w:val="24"/>
              </w:rPr>
              <w:t xml:space="preserve"> (fizika)</w:t>
            </w:r>
            <w:r w:rsidR="00C6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92F" w:rsidRDefault="009763A6" w:rsidP="000C2824">
            <w:pPr>
              <w:pStyle w:val="prastasis1"/>
              <w:contextualSpacing/>
              <w:jc w:val="both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Laidininkų jungimo būdai</w:t>
            </w:r>
            <w:r w:rsidR="00734441">
              <w:rPr>
                <w:rFonts w:ascii="Times New Roman" w:hAnsi="Times New Roman" w:cs="Times New Roman"/>
                <w:sz w:val="24"/>
                <w:szCs w:val="24"/>
              </w:rPr>
              <w:t xml:space="preserve"> (fizika).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692A7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37A71"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D1E08" w:rsidRDefault="00237A71" w:rsidP="000C2824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B3319C" w:rsidRPr="004A4B1C" w:rsidRDefault="00A8145F" w:rsidP="00692A78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804" w:type="dxa"/>
          </w:tcPr>
          <w:p w:rsidR="00147328" w:rsidRDefault="00BF65C8" w:rsidP="00692A7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Laidininkų jungimo tyrimas</w:t>
            </w:r>
          </w:p>
        </w:tc>
      </w:tr>
    </w:tbl>
    <w:p w:rsidR="006C1FEA" w:rsidRPr="001F6CFD" w:rsidRDefault="00CC1E5D" w:rsidP="00F26CBA">
      <w:pPr>
        <w:pStyle w:val="prastasis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CFD">
        <w:rPr>
          <w:rFonts w:ascii="Times New Roman" w:eastAsia="Times New Roman" w:hAnsi="Times New Roman" w:cs="Times New Roman"/>
          <w:sz w:val="24"/>
          <w:szCs w:val="24"/>
        </w:rPr>
        <w:t>Šaltinių iliustracijų nuorodos:</w:t>
      </w:r>
    </w:p>
    <w:p w:rsidR="00D52984" w:rsidRPr="00EB7E3B" w:rsidRDefault="00AF1936" w:rsidP="00B6559F">
      <w:pPr>
        <w:pStyle w:val="prastasis1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6C1FEA" w:rsidRPr="00EB7E3B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http://getstemgo.com/toys/snap-circuits-review/</w:t>
        </w:r>
      </w:hyperlink>
      <w:r w:rsidR="004C6255" w:rsidRPr="00EB7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22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04C47" w:rsidRPr="00EB7E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žiūrėta 2018-03-27</w:t>
      </w:r>
      <w:r w:rsidR="00EB3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4C6255" w:rsidRPr="00EB7E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559F" w:rsidRPr="00EB7E3B" w:rsidRDefault="00AF1936" w:rsidP="00B6559F">
      <w:pPr>
        <w:pStyle w:val="prastasis1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9763A6" w:rsidRPr="00EB7E3B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</w:rPr>
          <w:t>https://www.pololu.com/file/0J181/SnapDesigner.doc</w:t>
        </w:r>
      </w:hyperlink>
      <w:r w:rsidR="004C6255" w:rsidRPr="00EB7E3B"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22D"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04C47" w:rsidRPr="00EB7E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žiūrėta 2018-03-27</w:t>
      </w:r>
      <w:r w:rsidR="00EB3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4C6255" w:rsidRPr="00EB7E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63A6" w:rsidRPr="00EB7E3B" w:rsidRDefault="00AF1936" w:rsidP="00B6559F">
      <w:pPr>
        <w:pStyle w:val="prastasis1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4C6255" w:rsidRPr="00EB7E3B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</w:rPr>
          <w:t>http://znatok.ru/konstruktory/znatok-electronniy-constructor</w:t>
        </w:r>
      </w:hyperlink>
      <w:r w:rsidR="004C6255" w:rsidRPr="00EB7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22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04C47" w:rsidRPr="00EB7E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žiūrėta 2018-03-27</w:t>
      </w:r>
      <w:r w:rsidR="00EB3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4C6255" w:rsidRPr="00EB7E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7EA0" w:rsidRDefault="00607EA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07EA0" w:rsidSect="008D7B75">
      <w:footerReference w:type="even" r:id="rId14"/>
      <w:footerReference w:type="default" r:id="rId15"/>
      <w:pgSz w:w="11900" w:h="16840"/>
      <w:pgMar w:top="1134" w:right="907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8F" w:rsidRDefault="0047508F" w:rsidP="00F26CBA">
      <w:pPr>
        <w:spacing w:after="0" w:line="240" w:lineRule="auto"/>
      </w:pPr>
      <w:r>
        <w:separator/>
      </w:r>
    </w:p>
  </w:endnote>
  <w:endnote w:type="continuationSeparator" w:id="0">
    <w:p w:rsidR="0047508F" w:rsidRDefault="0047508F" w:rsidP="00F2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BA" w:rsidRDefault="00AF1936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6CB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26CBA" w:rsidRDefault="00F26CBA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BA" w:rsidRDefault="00AF1936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6CBA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3CEF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26CBA" w:rsidRDefault="00F26CBA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8F" w:rsidRDefault="0047508F" w:rsidP="00F26CBA">
      <w:pPr>
        <w:spacing w:after="0" w:line="240" w:lineRule="auto"/>
      </w:pPr>
      <w:r>
        <w:separator/>
      </w:r>
    </w:p>
  </w:footnote>
  <w:footnote w:type="continuationSeparator" w:id="0">
    <w:p w:rsidR="0047508F" w:rsidRDefault="0047508F" w:rsidP="00F26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CB98319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B17"/>
    <w:multiLevelType w:val="multilevel"/>
    <w:tmpl w:val="DECE3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3666CD1"/>
    <w:multiLevelType w:val="multilevel"/>
    <w:tmpl w:val="CEE82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F292B"/>
    <w:multiLevelType w:val="hybridMultilevel"/>
    <w:tmpl w:val="13BC6004"/>
    <w:lvl w:ilvl="0" w:tplc="74B83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105AB"/>
    <w:multiLevelType w:val="hybridMultilevel"/>
    <w:tmpl w:val="E9086EB4"/>
    <w:lvl w:ilvl="0" w:tplc="5C9401B6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3268DD"/>
    <w:multiLevelType w:val="multilevel"/>
    <w:tmpl w:val="B1CA48D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72F33"/>
    <w:multiLevelType w:val="multilevel"/>
    <w:tmpl w:val="0040E9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9"/>
  </w:num>
  <w:num w:numId="5">
    <w:abstractNumId w:val="27"/>
  </w:num>
  <w:num w:numId="6">
    <w:abstractNumId w:val="2"/>
  </w:num>
  <w:num w:numId="7">
    <w:abstractNumId w:val="1"/>
  </w:num>
  <w:num w:numId="8">
    <w:abstractNumId w:val="11"/>
  </w:num>
  <w:num w:numId="9">
    <w:abstractNumId w:val="17"/>
  </w:num>
  <w:num w:numId="10">
    <w:abstractNumId w:val="13"/>
  </w:num>
  <w:num w:numId="11">
    <w:abstractNumId w:val="22"/>
  </w:num>
  <w:num w:numId="12">
    <w:abstractNumId w:val="20"/>
  </w:num>
  <w:num w:numId="13">
    <w:abstractNumId w:val="7"/>
  </w:num>
  <w:num w:numId="14">
    <w:abstractNumId w:val="15"/>
  </w:num>
  <w:num w:numId="15">
    <w:abstractNumId w:val="21"/>
  </w:num>
  <w:num w:numId="16">
    <w:abstractNumId w:val="25"/>
  </w:num>
  <w:num w:numId="17">
    <w:abstractNumId w:val="29"/>
  </w:num>
  <w:num w:numId="18">
    <w:abstractNumId w:val="23"/>
  </w:num>
  <w:num w:numId="19">
    <w:abstractNumId w:val="16"/>
  </w:num>
  <w:num w:numId="20">
    <w:abstractNumId w:val="8"/>
  </w:num>
  <w:num w:numId="21">
    <w:abstractNumId w:val="32"/>
  </w:num>
  <w:num w:numId="22">
    <w:abstractNumId w:val="19"/>
  </w:num>
  <w:num w:numId="23">
    <w:abstractNumId w:val="3"/>
  </w:num>
  <w:num w:numId="24">
    <w:abstractNumId w:val="10"/>
  </w:num>
  <w:num w:numId="25">
    <w:abstractNumId w:val="30"/>
  </w:num>
  <w:num w:numId="26">
    <w:abstractNumId w:val="4"/>
  </w:num>
  <w:num w:numId="27">
    <w:abstractNumId w:val="24"/>
  </w:num>
  <w:num w:numId="28">
    <w:abstractNumId w:val="12"/>
  </w:num>
  <w:num w:numId="29">
    <w:abstractNumId w:val="5"/>
  </w:num>
  <w:num w:numId="30">
    <w:abstractNumId w:val="18"/>
  </w:num>
  <w:num w:numId="31">
    <w:abstractNumId w:val="28"/>
  </w:num>
  <w:num w:numId="32">
    <w:abstractNumId w:val="6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20E6F"/>
    <w:rsid w:val="00021D9B"/>
    <w:rsid w:val="00025DD9"/>
    <w:rsid w:val="00036053"/>
    <w:rsid w:val="00044E0C"/>
    <w:rsid w:val="000512D6"/>
    <w:rsid w:val="00061597"/>
    <w:rsid w:val="0006487A"/>
    <w:rsid w:val="00077D61"/>
    <w:rsid w:val="00095E6B"/>
    <w:rsid w:val="000A7EC2"/>
    <w:rsid w:val="000C2824"/>
    <w:rsid w:val="000C4D3C"/>
    <w:rsid w:val="000F7A3D"/>
    <w:rsid w:val="000F7D49"/>
    <w:rsid w:val="0011087E"/>
    <w:rsid w:val="0011498B"/>
    <w:rsid w:val="001163BC"/>
    <w:rsid w:val="00126A26"/>
    <w:rsid w:val="00147328"/>
    <w:rsid w:val="00150937"/>
    <w:rsid w:val="00152162"/>
    <w:rsid w:val="001565D8"/>
    <w:rsid w:val="00184BDD"/>
    <w:rsid w:val="0019289B"/>
    <w:rsid w:val="001A149E"/>
    <w:rsid w:val="001A19C8"/>
    <w:rsid w:val="001A2C5A"/>
    <w:rsid w:val="001A660C"/>
    <w:rsid w:val="001B5AC2"/>
    <w:rsid w:val="001B7491"/>
    <w:rsid w:val="001C40D7"/>
    <w:rsid w:val="001C5AD6"/>
    <w:rsid w:val="001D31C1"/>
    <w:rsid w:val="001E3EC9"/>
    <w:rsid w:val="001E594B"/>
    <w:rsid w:val="001F034D"/>
    <w:rsid w:val="001F6CFD"/>
    <w:rsid w:val="00202A69"/>
    <w:rsid w:val="00221D5F"/>
    <w:rsid w:val="0023780C"/>
    <w:rsid w:val="00237A71"/>
    <w:rsid w:val="00243404"/>
    <w:rsid w:val="00266D14"/>
    <w:rsid w:val="002B0B0D"/>
    <w:rsid w:val="002C7A52"/>
    <w:rsid w:val="002D1E08"/>
    <w:rsid w:val="002D2743"/>
    <w:rsid w:val="002D621C"/>
    <w:rsid w:val="002D66C4"/>
    <w:rsid w:val="002E442E"/>
    <w:rsid w:val="002F0915"/>
    <w:rsid w:val="002F1D50"/>
    <w:rsid w:val="002F4D27"/>
    <w:rsid w:val="00301725"/>
    <w:rsid w:val="00302297"/>
    <w:rsid w:val="0031368E"/>
    <w:rsid w:val="00313CEF"/>
    <w:rsid w:val="003142F4"/>
    <w:rsid w:val="00320A4D"/>
    <w:rsid w:val="003322BF"/>
    <w:rsid w:val="00332C1F"/>
    <w:rsid w:val="0034370F"/>
    <w:rsid w:val="00387F88"/>
    <w:rsid w:val="003B5D5B"/>
    <w:rsid w:val="003E70AD"/>
    <w:rsid w:val="00401895"/>
    <w:rsid w:val="00404EF7"/>
    <w:rsid w:val="00423A2C"/>
    <w:rsid w:val="004317BB"/>
    <w:rsid w:val="004439A7"/>
    <w:rsid w:val="00453AE7"/>
    <w:rsid w:val="004560BA"/>
    <w:rsid w:val="00462470"/>
    <w:rsid w:val="00466010"/>
    <w:rsid w:val="004661FE"/>
    <w:rsid w:val="004716CC"/>
    <w:rsid w:val="0047508F"/>
    <w:rsid w:val="0048469A"/>
    <w:rsid w:val="004A23DE"/>
    <w:rsid w:val="004A4B1C"/>
    <w:rsid w:val="004B5FA7"/>
    <w:rsid w:val="004C0F98"/>
    <w:rsid w:val="004C32BF"/>
    <w:rsid w:val="004C6255"/>
    <w:rsid w:val="004C6EB6"/>
    <w:rsid w:val="004E089F"/>
    <w:rsid w:val="004F236B"/>
    <w:rsid w:val="004F2676"/>
    <w:rsid w:val="005203B1"/>
    <w:rsid w:val="00534F95"/>
    <w:rsid w:val="005764F1"/>
    <w:rsid w:val="005813A7"/>
    <w:rsid w:val="00596248"/>
    <w:rsid w:val="005D5656"/>
    <w:rsid w:val="005D6519"/>
    <w:rsid w:val="005F0C62"/>
    <w:rsid w:val="005F3D6D"/>
    <w:rsid w:val="005F6381"/>
    <w:rsid w:val="00604866"/>
    <w:rsid w:val="00607EA0"/>
    <w:rsid w:val="00614B79"/>
    <w:rsid w:val="006258D4"/>
    <w:rsid w:val="00671A79"/>
    <w:rsid w:val="006722B2"/>
    <w:rsid w:val="00675937"/>
    <w:rsid w:val="00681DDC"/>
    <w:rsid w:val="006834BB"/>
    <w:rsid w:val="00692A78"/>
    <w:rsid w:val="006C0710"/>
    <w:rsid w:val="006C1FEA"/>
    <w:rsid w:val="006E440F"/>
    <w:rsid w:val="006E681B"/>
    <w:rsid w:val="006F36DB"/>
    <w:rsid w:val="006F61CC"/>
    <w:rsid w:val="007025B0"/>
    <w:rsid w:val="00704C47"/>
    <w:rsid w:val="00734441"/>
    <w:rsid w:val="00770143"/>
    <w:rsid w:val="007753C8"/>
    <w:rsid w:val="007826FF"/>
    <w:rsid w:val="00782C21"/>
    <w:rsid w:val="00790F4F"/>
    <w:rsid w:val="00795E8C"/>
    <w:rsid w:val="007B4AD2"/>
    <w:rsid w:val="007C4A6B"/>
    <w:rsid w:val="007D2E1F"/>
    <w:rsid w:val="007D654C"/>
    <w:rsid w:val="007D6B55"/>
    <w:rsid w:val="00811FE0"/>
    <w:rsid w:val="00814DF1"/>
    <w:rsid w:val="008334B1"/>
    <w:rsid w:val="00860A33"/>
    <w:rsid w:val="008617D8"/>
    <w:rsid w:val="008642DC"/>
    <w:rsid w:val="0086523F"/>
    <w:rsid w:val="008743BC"/>
    <w:rsid w:val="0088699F"/>
    <w:rsid w:val="008B2AB6"/>
    <w:rsid w:val="008B492F"/>
    <w:rsid w:val="008D1D06"/>
    <w:rsid w:val="008D4B85"/>
    <w:rsid w:val="008D7B75"/>
    <w:rsid w:val="00900768"/>
    <w:rsid w:val="00900B37"/>
    <w:rsid w:val="0090183F"/>
    <w:rsid w:val="009049E8"/>
    <w:rsid w:val="00916474"/>
    <w:rsid w:val="00925328"/>
    <w:rsid w:val="0094291E"/>
    <w:rsid w:val="0094461F"/>
    <w:rsid w:val="009763A6"/>
    <w:rsid w:val="00982DDF"/>
    <w:rsid w:val="009940AE"/>
    <w:rsid w:val="009A3FDA"/>
    <w:rsid w:val="009C45A0"/>
    <w:rsid w:val="009E1DAC"/>
    <w:rsid w:val="009F1AFC"/>
    <w:rsid w:val="00A0033C"/>
    <w:rsid w:val="00A17FD0"/>
    <w:rsid w:val="00A24C46"/>
    <w:rsid w:val="00A37B98"/>
    <w:rsid w:val="00A5084F"/>
    <w:rsid w:val="00A56C2A"/>
    <w:rsid w:val="00A64BC9"/>
    <w:rsid w:val="00A76DEA"/>
    <w:rsid w:val="00A76F25"/>
    <w:rsid w:val="00A80044"/>
    <w:rsid w:val="00A8145F"/>
    <w:rsid w:val="00A842FB"/>
    <w:rsid w:val="00A941CF"/>
    <w:rsid w:val="00AB184C"/>
    <w:rsid w:val="00AB399A"/>
    <w:rsid w:val="00AB74EC"/>
    <w:rsid w:val="00AC2FA3"/>
    <w:rsid w:val="00AC692F"/>
    <w:rsid w:val="00AD0663"/>
    <w:rsid w:val="00AE0C02"/>
    <w:rsid w:val="00AE4A71"/>
    <w:rsid w:val="00AF1936"/>
    <w:rsid w:val="00AF508C"/>
    <w:rsid w:val="00B07A9C"/>
    <w:rsid w:val="00B1752A"/>
    <w:rsid w:val="00B243CF"/>
    <w:rsid w:val="00B3319C"/>
    <w:rsid w:val="00B42A31"/>
    <w:rsid w:val="00B43322"/>
    <w:rsid w:val="00B43655"/>
    <w:rsid w:val="00B6559F"/>
    <w:rsid w:val="00B80B0C"/>
    <w:rsid w:val="00B8276C"/>
    <w:rsid w:val="00B90C5B"/>
    <w:rsid w:val="00B91FC8"/>
    <w:rsid w:val="00B97950"/>
    <w:rsid w:val="00BA3DF1"/>
    <w:rsid w:val="00BA469C"/>
    <w:rsid w:val="00BB4B7E"/>
    <w:rsid w:val="00BB5D3B"/>
    <w:rsid w:val="00BC2521"/>
    <w:rsid w:val="00BD3D93"/>
    <w:rsid w:val="00BE2C6B"/>
    <w:rsid w:val="00BF5CFB"/>
    <w:rsid w:val="00BF65C8"/>
    <w:rsid w:val="00C03906"/>
    <w:rsid w:val="00C54969"/>
    <w:rsid w:val="00C5716B"/>
    <w:rsid w:val="00C6775C"/>
    <w:rsid w:val="00C719E2"/>
    <w:rsid w:val="00C84C9F"/>
    <w:rsid w:val="00C92126"/>
    <w:rsid w:val="00CA1908"/>
    <w:rsid w:val="00CB592D"/>
    <w:rsid w:val="00CC19F2"/>
    <w:rsid w:val="00CC1E5D"/>
    <w:rsid w:val="00CD2ADB"/>
    <w:rsid w:val="00CF0257"/>
    <w:rsid w:val="00D13141"/>
    <w:rsid w:val="00D16EBA"/>
    <w:rsid w:val="00D3582F"/>
    <w:rsid w:val="00D42BA2"/>
    <w:rsid w:val="00D46C7B"/>
    <w:rsid w:val="00D52984"/>
    <w:rsid w:val="00D57692"/>
    <w:rsid w:val="00DA311C"/>
    <w:rsid w:val="00DA6981"/>
    <w:rsid w:val="00DC0A1C"/>
    <w:rsid w:val="00DC23B7"/>
    <w:rsid w:val="00DC29A0"/>
    <w:rsid w:val="00DD5198"/>
    <w:rsid w:val="00DD5570"/>
    <w:rsid w:val="00DF0409"/>
    <w:rsid w:val="00E002D4"/>
    <w:rsid w:val="00E13C2A"/>
    <w:rsid w:val="00E1710A"/>
    <w:rsid w:val="00E23EF2"/>
    <w:rsid w:val="00E23F59"/>
    <w:rsid w:val="00E456A5"/>
    <w:rsid w:val="00E47D7C"/>
    <w:rsid w:val="00E67306"/>
    <w:rsid w:val="00E76CFC"/>
    <w:rsid w:val="00E80538"/>
    <w:rsid w:val="00E842DC"/>
    <w:rsid w:val="00E864C5"/>
    <w:rsid w:val="00E87386"/>
    <w:rsid w:val="00E91B81"/>
    <w:rsid w:val="00E94C41"/>
    <w:rsid w:val="00E95D19"/>
    <w:rsid w:val="00EA0B10"/>
    <w:rsid w:val="00EB322D"/>
    <w:rsid w:val="00EB6B15"/>
    <w:rsid w:val="00EB7E3B"/>
    <w:rsid w:val="00EC4B96"/>
    <w:rsid w:val="00EC616D"/>
    <w:rsid w:val="00EE07E7"/>
    <w:rsid w:val="00EF7CE0"/>
    <w:rsid w:val="00F03A3A"/>
    <w:rsid w:val="00F243F0"/>
    <w:rsid w:val="00F26CBA"/>
    <w:rsid w:val="00F50130"/>
    <w:rsid w:val="00F70A14"/>
    <w:rsid w:val="00F7705A"/>
    <w:rsid w:val="00FA7124"/>
    <w:rsid w:val="00FD472D"/>
    <w:rsid w:val="00FE05F1"/>
    <w:rsid w:val="00FE5A49"/>
    <w:rsid w:val="00FE68E6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F26C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6CBA"/>
  </w:style>
  <w:style w:type="character" w:styleId="Puslapionumeris">
    <w:name w:val="page number"/>
    <w:basedOn w:val="Numatytasispastraiposriftas"/>
    <w:uiPriority w:val="99"/>
    <w:semiHidden/>
    <w:unhideWhenUsed/>
    <w:rsid w:val="00F26C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6C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BA"/>
  </w:style>
  <w:style w:type="character" w:styleId="PageNumber">
    <w:name w:val="page number"/>
    <w:basedOn w:val="DefaultParagraphFont"/>
    <w:uiPriority w:val="99"/>
    <w:semiHidden/>
    <w:unhideWhenUsed/>
    <w:rsid w:val="00F2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natok.ru/konstruktory/znatok-electronniy-construc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lolu.com/file/0J181/SnapDesigner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tstemgo.com/toys/snap-circuits-revie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336B6-1E6D-4D0A-9B75-B467CEF1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2371</Words>
  <Characters>1352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14</cp:revision>
  <cp:lastPrinted>2018-04-27T07:39:00Z</cp:lastPrinted>
  <dcterms:created xsi:type="dcterms:W3CDTF">2018-08-11T17:49:00Z</dcterms:created>
  <dcterms:modified xsi:type="dcterms:W3CDTF">2018-11-09T06:17:00Z</dcterms:modified>
</cp:coreProperties>
</file>